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363A" w14:textId="77777777" w:rsidR="00285B7E" w:rsidRPr="00BD4840" w:rsidRDefault="00285B7E" w:rsidP="00285B7E">
      <w:pPr>
        <w:pStyle w:val="Heading1"/>
        <w:rPr>
          <w:b w:val="0"/>
        </w:rPr>
      </w:pPr>
      <w:r>
        <w:t>Watermain Commissioning Plan</w:t>
      </w:r>
    </w:p>
    <w:p w14:paraId="3C5B3A25" w14:textId="77777777" w:rsidR="00285B7E" w:rsidRPr="008170D7" w:rsidRDefault="00285B7E" w:rsidP="00285B7E">
      <w:pPr>
        <w:spacing w:after="0" w:line="240" w:lineRule="auto"/>
        <w:rPr>
          <w:rFonts w:ascii="Verdana" w:hAnsi="Verdana"/>
        </w:rPr>
      </w:pPr>
    </w:p>
    <w:p w14:paraId="12D26693" w14:textId="77777777" w:rsidR="00285B7E" w:rsidRPr="008170D7" w:rsidRDefault="00285B7E" w:rsidP="00285B7E">
      <w:pPr>
        <w:spacing w:after="0" w:line="240" w:lineRule="auto"/>
        <w:rPr>
          <w:rFonts w:ascii="Verdana" w:hAnsi="Verdana"/>
        </w:rPr>
      </w:pPr>
      <w:r w:rsidRPr="008170D7">
        <w:rPr>
          <w:rFonts w:ascii="Verdana" w:hAnsi="Verdana"/>
        </w:rPr>
        <w:t>Project Name</w:t>
      </w:r>
      <w:r>
        <w:rPr>
          <w:rFonts w:ascii="Verdana" w:hAnsi="Verdana"/>
        </w:rPr>
        <w:t>/Address</w:t>
      </w:r>
      <w:r w:rsidRPr="008170D7">
        <w:rPr>
          <w:rFonts w:ascii="Verdana" w:hAnsi="Verdana"/>
        </w:rPr>
        <w:t xml:space="preserve">: </w:t>
      </w:r>
      <w:sdt>
        <w:sdtPr>
          <w:rPr>
            <w:rFonts w:ascii="Verdana" w:hAnsi="Verdana"/>
            <w:color w:val="2E74B5" w:themeColor="accent1" w:themeShade="BF"/>
          </w:rPr>
          <w:id w:val="-709034293"/>
          <w:placeholder>
            <w:docPart w:val="0094E173019E4D8EB091F8DB66D7D706"/>
          </w:placeholder>
          <w:showingPlcHdr/>
          <w:text/>
        </w:sdtPr>
        <w:sdtEndPr/>
        <w:sdtContent>
          <w:r w:rsidRPr="008170D7">
            <w:rPr>
              <w:rFonts w:ascii="Verdana" w:hAnsi="Verdana"/>
              <w:color w:val="2E74B5" w:themeColor="accent1" w:themeShade="BF"/>
            </w:rPr>
            <w:t>Enter</w:t>
          </w:r>
        </w:sdtContent>
      </w:sdt>
    </w:p>
    <w:p w14:paraId="2CB5D3AB" w14:textId="77777777" w:rsidR="00285B7E" w:rsidRDefault="00285B7E" w:rsidP="00285B7E">
      <w:pPr>
        <w:spacing w:after="0" w:line="240" w:lineRule="auto"/>
        <w:rPr>
          <w:rFonts w:ascii="Verdana" w:hAnsi="Verdana"/>
        </w:rPr>
      </w:pPr>
    </w:p>
    <w:p w14:paraId="56861EC9" w14:textId="77777777" w:rsidR="00285B7E" w:rsidRPr="008170D7" w:rsidRDefault="00285B7E" w:rsidP="00285B7E">
      <w:pPr>
        <w:spacing w:after="0" w:line="240" w:lineRule="auto"/>
        <w:rPr>
          <w:rFonts w:ascii="Verdana" w:hAnsi="Verdana"/>
        </w:rPr>
      </w:pPr>
      <w:r w:rsidRPr="008170D7">
        <w:rPr>
          <w:rFonts w:ascii="Verdana" w:hAnsi="Verdana"/>
        </w:rPr>
        <w:t xml:space="preserve">From – To / Description: </w:t>
      </w:r>
      <w:sdt>
        <w:sdtPr>
          <w:rPr>
            <w:rFonts w:ascii="Verdana" w:hAnsi="Verdana"/>
            <w:color w:val="2E74B5" w:themeColor="accent1" w:themeShade="BF"/>
          </w:rPr>
          <w:id w:val="357936574"/>
          <w:placeholder>
            <w:docPart w:val="ACB32D20FDCF4E808ACB760EFE20FA8E"/>
          </w:placeholder>
          <w:showingPlcHdr/>
          <w:text/>
        </w:sdtPr>
        <w:sdtEndPr/>
        <w:sdtContent>
          <w:r w:rsidRPr="008170D7">
            <w:rPr>
              <w:rFonts w:ascii="Verdana" w:hAnsi="Verdana"/>
              <w:color w:val="2E74B5" w:themeColor="accent1" w:themeShade="BF"/>
            </w:rPr>
            <w:t>Enter</w:t>
          </w:r>
        </w:sdtContent>
      </w:sdt>
    </w:p>
    <w:p w14:paraId="7257F2C9" w14:textId="77777777" w:rsidR="00285B7E" w:rsidRDefault="00285B7E" w:rsidP="00285B7E">
      <w:pPr>
        <w:spacing w:after="0" w:line="240" w:lineRule="auto"/>
        <w:rPr>
          <w:rFonts w:ascii="Verdana" w:hAnsi="Verdana"/>
        </w:rPr>
      </w:pPr>
    </w:p>
    <w:p w14:paraId="330A0D32" w14:textId="77777777" w:rsidR="00285B7E" w:rsidRPr="008170D7" w:rsidRDefault="00285B7E" w:rsidP="00285B7E">
      <w:pPr>
        <w:spacing w:after="0" w:line="240" w:lineRule="auto"/>
        <w:rPr>
          <w:rFonts w:ascii="Verdana" w:hAnsi="Verdana"/>
        </w:rPr>
      </w:pPr>
      <w:r w:rsidRPr="008170D7">
        <w:rPr>
          <w:rFonts w:ascii="Verdana" w:hAnsi="Verdana"/>
        </w:rPr>
        <w:t xml:space="preserve">City of Guelph Contract Number: </w:t>
      </w:r>
      <w:sdt>
        <w:sdtPr>
          <w:rPr>
            <w:rFonts w:ascii="Verdana" w:hAnsi="Verdana"/>
            <w:color w:val="2E74B5" w:themeColor="accent1" w:themeShade="BF"/>
          </w:rPr>
          <w:id w:val="-995870293"/>
          <w:placeholder>
            <w:docPart w:val="2976E34D81754AE3A9C4BE851E7B1AA0"/>
          </w:placeholder>
          <w:showingPlcHdr/>
          <w:text/>
        </w:sdtPr>
        <w:sdtEndPr/>
        <w:sdtContent>
          <w:r w:rsidRPr="008170D7">
            <w:rPr>
              <w:rFonts w:ascii="Verdana" w:hAnsi="Verdana"/>
              <w:color w:val="2E74B5" w:themeColor="accent1" w:themeShade="BF"/>
            </w:rPr>
            <w:t>Enter</w:t>
          </w:r>
        </w:sdtContent>
      </w:sdt>
    </w:p>
    <w:p w14:paraId="23A8FA87" w14:textId="77777777" w:rsidR="00285B7E" w:rsidRDefault="00285B7E" w:rsidP="00285B7E">
      <w:pPr>
        <w:spacing w:after="0" w:line="240" w:lineRule="auto"/>
        <w:rPr>
          <w:rFonts w:ascii="Verdana" w:hAnsi="Verdana"/>
        </w:rPr>
      </w:pPr>
    </w:p>
    <w:p w14:paraId="249FCBD6" w14:textId="77777777" w:rsidR="00285B7E" w:rsidRPr="008170D7" w:rsidRDefault="00285B7E" w:rsidP="00285B7E">
      <w:pPr>
        <w:spacing w:after="0" w:line="240" w:lineRule="auto"/>
        <w:rPr>
          <w:rFonts w:ascii="Verdana" w:hAnsi="Verdana"/>
        </w:rPr>
      </w:pPr>
      <w:r w:rsidRPr="008170D7">
        <w:rPr>
          <w:rFonts w:ascii="Verdana" w:hAnsi="Verdana"/>
        </w:rPr>
        <w:t>Contractor Name</w:t>
      </w:r>
      <w:r>
        <w:rPr>
          <w:rFonts w:ascii="Verdana" w:hAnsi="Verdana"/>
        </w:rPr>
        <w:t>:</w:t>
      </w:r>
      <w:r w:rsidRPr="008170D7">
        <w:rPr>
          <w:rFonts w:ascii="Verdana" w:hAnsi="Verdana"/>
          <w:color w:val="2E74B5" w:themeColor="accent1" w:themeShade="BF"/>
        </w:rPr>
        <w:t xml:space="preserve"> </w:t>
      </w:r>
      <w:sdt>
        <w:sdtPr>
          <w:rPr>
            <w:rFonts w:ascii="Verdana" w:hAnsi="Verdana"/>
            <w:color w:val="2E74B5" w:themeColor="accent1" w:themeShade="BF"/>
          </w:rPr>
          <w:id w:val="-1536187073"/>
          <w:placeholder>
            <w:docPart w:val="4282492489ED422DB4F42D12060F85D9"/>
          </w:placeholder>
          <w:showingPlcHdr/>
          <w:text/>
        </w:sdtPr>
        <w:sdtEndPr/>
        <w:sdtContent>
          <w:r w:rsidRPr="008170D7">
            <w:rPr>
              <w:rFonts w:ascii="Verdana" w:hAnsi="Verdana"/>
              <w:color w:val="2E74B5" w:themeColor="accent1" w:themeShade="BF"/>
            </w:rPr>
            <w:t>Enter</w:t>
          </w:r>
        </w:sdtContent>
      </w:sdt>
    </w:p>
    <w:p w14:paraId="215B8C76" w14:textId="77777777" w:rsidR="00285B7E" w:rsidRDefault="00285B7E" w:rsidP="00285B7E">
      <w:pPr>
        <w:spacing w:after="0" w:line="240" w:lineRule="auto"/>
        <w:rPr>
          <w:rFonts w:ascii="Verdana" w:hAnsi="Verdana"/>
        </w:rPr>
      </w:pPr>
    </w:p>
    <w:p w14:paraId="101CE350" w14:textId="456F0968" w:rsidR="00670F41" w:rsidRDefault="00670F41" w:rsidP="00285B7E">
      <w:pPr>
        <w:spacing w:after="0" w:line="240" w:lineRule="auto"/>
        <w:rPr>
          <w:rFonts w:ascii="Verdana" w:hAnsi="Verdana"/>
          <w:b/>
          <w:bCs/>
          <w:sz w:val="24"/>
          <w:szCs w:val="24"/>
        </w:rPr>
      </w:pPr>
      <w:r w:rsidRPr="00670F41">
        <w:rPr>
          <w:rFonts w:ascii="Verdana" w:hAnsi="Verdana"/>
          <w:b/>
          <w:bCs/>
          <w:sz w:val="24"/>
          <w:szCs w:val="24"/>
        </w:rPr>
        <w:t>3</w:t>
      </w:r>
      <w:r w:rsidRPr="00670F41">
        <w:rPr>
          <w:rFonts w:ascii="Verdana" w:hAnsi="Verdana"/>
          <w:b/>
          <w:bCs/>
          <w:sz w:val="24"/>
          <w:szCs w:val="24"/>
          <w:vertAlign w:val="superscript"/>
        </w:rPr>
        <w:t>rd</w:t>
      </w:r>
      <w:r w:rsidRPr="00670F41">
        <w:rPr>
          <w:rFonts w:ascii="Verdana" w:hAnsi="Verdana"/>
          <w:b/>
          <w:bCs/>
          <w:sz w:val="24"/>
          <w:szCs w:val="24"/>
        </w:rPr>
        <w:t xml:space="preserve"> Party Commissioning (if applicable)</w:t>
      </w:r>
    </w:p>
    <w:p w14:paraId="622D84C7" w14:textId="77777777" w:rsidR="00670F41" w:rsidRPr="00670F41" w:rsidRDefault="00670F41" w:rsidP="00285B7E">
      <w:pPr>
        <w:spacing w:after="0" w:line="240" w:lineRule="auto"/>
        <w:rPr>
          <w:rFonts w:ascii="Verdana" w:hAnsi="Verdana"/>
          <w:b/>
          <w:bCs/>
          <w:sz w:val="24"/>
          <w:szCs w:val="24"/>
        </w:rPr>
      </w:pPr>
    </w:p>
    <w:p w14:paraId="50285BCA" w14:textId="77777777" w:rsidR="00285B7E" w:rsidRDefault="00285B7E" w:rsidP="00285B7E">
      <w:pPr>
        <w:spacing w:after="0" w:line="240" w:lineRule="auto"/>
        <w:rPr>
          <w:rFonts w:ascii="Verdana" w:hAnsi="Verdana"/>
        </w:rPr>
      </w:pPr>
      <w:r>
        <w:rPr>
          <w:rFonts w:ascii="Verdana" w:hAnsi="Verdana"/>
        </w:rPr>
        <w:t xml:space="preserve">Licensed Operator Name/Company: </w:t>
      </w:r>
      <w:sdt>
        <w:sdtPr>
          <w:rPr>
            <w:rFonts w:ascii="Verdana" w:hAnsi="Verdana"/>
            <w:color w:val="2E74B5" w:themeColor="accent1" w:themeShade="BF"/>
          </w:rPr>
          <w:id w:val="-1200927191"/>
          <w:placeholder>
            <w:docPart w:val="626DACDBC7D649B9B333EF1803775316"/>
          </w:placeholder>
          <w:showingPlcHdr/>
          <w:text/>
        </w:sdtPr>
        <w:sdtEndPr/>
        <w:sdtContent>
          <w:r w:rsidRPr="008170D7">
            <w:rPr>
              <w:rFonts w:ascii="Verdana" w:hAnsi="Verdana"/>
              <w:color w:val="2E74B5" w:themeColor="accent1" w:themeShade="BF"/>
            </w:rPr>
            <w:t>Enter</w:t>
          </w:r>
        </w:sdtContent>
      </w:sdt>
    </w:p>
    <w:p w14:paraId="375634D1" w14:textId="77777777" w:rsidR="00285B7E" w:rsidRDefault="00285B7E" w:rsidP="00285B7E">
      <w:pPr>
        <w:spacing w:after="0" w:line="240" w:lineRule="auto"/>
        <w:rPr>
          <w:rFonts w:ascii="Verdana" w:hAnsi="Verdana"/>
        </w:rPr>
      </w:pPr>
    </w:p>
    <w:p w14:paraId="01350701" w14:textId="77777777" w:rsidR="00285B7E" w:rsidRDefault="00285B7E" w:rsidP="00285B7E">
      <w:pPr>
        <w:spacing w:after="0" w:line="240" w:lineRule="auto"/>
        <w:rPr>
          <w:rFonts w:ascii="Verdana" w:hAnsi="Verdana"/>
        </w:rPr>
      </w:pPr>
      <w:r>
        <w:rPr>
          <w:rFonts w:ascii="Verdana" w:hAnsi="Verdana"/>
        </w:rPr>
        <w:t xml:space="preserve">License number: </w:t>
      </w:r>
      <w:sdt>
        <w:sdtPr>
          <w:rPr>
            <w:rFonts w:ascii="Verdana" w:hAnsi="Verdana"/>
            <w:color w:val="2E74B5" w:themeColor="accent1" w:themeShade="BF"/>
          </w:rPr>
          <w:id w:val="-823738905"/>
          <w:placeholder>
            <w:docPart w:val="C1111CB628C44CFEBD886B659629F102"/>
          </w:placeholder>
          <w:showingPlcHdr/>
          <w:text/>
        </w:sdtPr>
        <w:sdtEndPr/>
        <w:sdtContent>
          <w:r w:rsidRPr="008170D7">
            <w:rPr>
              <w:rFonts w:ascii="Verdana" w:hAnsi="Verdana"/>
              <w:color w:val="2E74B5" w:themeColor="accent1" w:themeShade="BF"/>
            </w:rPr>
            <w:t>Enter</w:t>
          </w:r>
        </w:sdtContent>
      </w:sdt>
    </w:p>
    <w:p w14:paraId="6A5A5301" w14:textId="77777777" w:rsidR="00285B7E" w:rsidRPr="00BD4840" w:rsidRDefault="00285B7E" w:rsidP="00285B7E">
      <w:pPr>
        <w:spacing w:after="0" w:line="240" w:lineRule="auto"/>
        <w:rPr>
          <w:rFonts w:ascii="Verdana" w:hAnsi="Verdana"/>
        </w:rPr>
      </w:pPr>
    </w:p>
    <w:p w14:paraId="419D182C" w14:textId="77777777" w:rsidR="00285B7E" w:rsidRDefault="00285B7E" w:rsidP="005B1168">
      <w:pPr>
        <w:spacing w:after="0" w:line="240" w:lineRule="auto"/>
        <w:rPr>
          <w:rFonts w:ascii="Verdana" w:hAnsi="Verdana"/>
        </w:rPr>
      </w:pPr>
    </w:p>
    <w:p w14:paraId="529C41CE" w14:textId="644B8E40" w:rsidR="00984349" w:rsidRPr="00BD4840" w:rsidRDefault="00B03C59" w:rsidP="005B1168">
      <w:pPr>
        <w:spacing w:after="0" w:line="240" w:lineRule="auto"/>
        <w:rPr>
          <w:rFonts w:ascii="Verdana" w:hAnsi="Verdana"/>
        </w:rPr>
      </w:pPr>
      <w:r w:rsidRPr="002118F3">
        <w:rPr>
          <w:rFonts w:ascii="Verdana" w:hAnsi="Verdana"/>
        </w:rPr>
        <w:t>This template provide</w:t>
      </w:r>
      <w:r w:rsidR="00F258D4" w:rsidRPr="002118F3">
        <w:rPr>
          <w:rFonts w:ascii="Verdana" w:hAnsi="Verdana"/>
        </w:rPr>
        <w:t>s</w:t>
      </w:r>
      <w:r w:rsidRPr="002118F3">
        <w:rPr>
          <w:rFonts w:ascii="Verdana" w:hAnsi="Verdana"/>
        </w:rPr>
        <w:t xml:space="preserve"> a format </w:t>
      </w:r>
      <w:r w:rsidR="005B1168" w:rsidRPr="002118F3">
        <w:rPr>
          <w:rFonts w:ascii="Verdana" w:hAnsi="Verdana"/>
        </w:rPr>
        <w:t>to document</w:t>
      </w:r>
      <w:r w:rsidRPr="002118F3">
        <w:rPr>
          <w:rFonts w:ascii="Verdana" w:hAnsi="Verdana"/>
        </w:rPr>
        <w:t xml:space="preserve"> </w:t>
      </w:r>
      <w:r w:rsidR="003651D9" w:rsidRPr="002118F3">
        <w:rPr>
          <w:rFonts w:ascii="Verdana" w:hAnsi="Verdana"/>
        </w:rPr>
        <w:t xml:space="preserve">the </w:t>
      </w:r>
      <w:r w:rsidRPr="002118F3">
        <w:rPr>
          <w:rFonts w:ascii="Verdana" w:hAnsi="Verdana"/>
        </w:rPr>
        <w:t xml:space="preserve">information </w:t>
      </w:r>
      <w:r w:rsidR="003651D9" w:rsidRPr="002118F3">
        <w:rPr>
          <w:rFonts w:ascii="Verdana" w:hAnsi="Verdana"/>
        </w:rPr>
        <w:t xml:space="preserve">required to support successful </w:t>
      </w:r>
      <w:proofErr w:type="gramStart"/>
      <w:r w:rsidR="003651D9" w:rsidRPr="002118F3">
        <w:rPr>
          <w:rFonts w:ascii="Verdana" w:hAnsi="Verdana"/>
        </w:rPr>
        <w:t>watermain</w:t>
      </w:r>
      <w:proofErr w:type="gramEnd"/>
      <w:r w:rsidR="003651D9" w:rsidRPr="002118F3">
        <w:rPr>
          <w:rFonts w:ascii="Verdana" w:hAnsi="Verdana"/>
        </w:rPr>
        <w:t xml:space="preserve"> commissioning in the City of Guelph. The completed template must be submitted to </w:t>
      </w:r>
      <w:r w:rsidR="008429DA" w:rsidRPr="002118F3">
        <w:rPr>
          <w:rFonts w:ascii="Verdana" w:hAnsi="Verdana"/>
        </w:rPr>
        <w:t xml:space="preserve">the </w:t>
      </w:r>
      <w:r w:rsidR="00A35ECF" w:rsidRPr="002118F3">
        <w:rPr>
          <w:rFonts w:ascii="Verdana" w:hAnsi="Verdana"/>
        </w:rPr>
        <w:t xml:space="preserve">contract administrator (Engineering P.M. or consultant) </w:t>
      </w:r>
      <w:r w:rsidR="00966F6B" w:rsidRPr="002118F3">
        <w:rPr>
          <w:rFonts w:ascii="Verdana" w:hAnsi="Verdana"/>
        </w:rPr>
        <w:t>for approval</w:t>
      </w:r>
      <w:r w:rsidR="00094344" w:rsidRPr="002118F3">
        <w:rPr>
          <w:rFonts w:ascii="Verdana" w:hAnsi="Verdana"/>
        </w:rPr>
        <w:t>.</w:t>
      </w:r>
    </w:p>
    <w:p w14:paraId="3BDC7123" w14:textId="616DF6A7" w:rsidR="005B1168" w:rsidRPr="00BD4840" w:rsidRDefault="00B03C59" w:rsidP="005B1168">
      <w:pPr>
        <w:spacing w:after="0" w:line="240" w:lineRule="auto"/>
        <w:rPr>
          <w:rFonts w:ascii="Verdana" w:hAnsi="Verdana"/>
        </w:rPr>
      </w:pPr>
      <w:r w:rsidRPr="00BD4840">
        <w:rPr>
          <w:rFonts w:ascii="Verdana" w:hAnsi="Verdana"/>
        </w:rPr>
        <w:t xml:space="preserve"> </w:t>
      </w:r>
    </w:p>
    <w:p w14:paraId="0F640396" w14:textId="77777777" w:rsidR="005C2EFB" w:rsidRDefault="00B03C59" w:rsidP="00177D3F">
      <w:pPr>
        <w:spacing w:after="0" w:line="240" w:lineRule="auto"/>
        <w:rPr>
          <w:rFonts w:ascii="Verdana" w:hAnsi="Verdana"/>
        </w:rPr>
      </w:pPr>
      <w:r w:rsidRPr="00BD4840">
        <w:rPr>
          <w:rFonts w:ascii="Verdana" w:hAnsi="Verdana"/>
        </w:rPr>
        <w:t>The Plan should be submitted prior to watermain</w:t>
      </w:r>
      <w:r w:rsidR="005B1168" w:rsidRPr="00BD4840">
        <w:rPr>
          <w:rFonts w:ascii="Verdana" w:hAnsi="Verdana"/>
        </w:rPr>
        <w:t xml:space="preserve"> </w:t>
      </w:r>
      <w:r w:rsidRPr="00BD4840">
        <w:rPr>
          <w:rFonts w:ascii="Verdana" w:hAnsi="Verdana"/>
        </w:rPr>
        <w:t xml:space="preserve">installation so that source requirements and sampling points are </w:t>
      </w:r>
      <w:proofErr w:type="gramStart"/>
      <w:r w:rsidRPr="00BD4840">
        <w:rPr>
          <w:rFonts w:ascii="Verdana" w:hAnsi="Verdana"/>
        </w:rPr>
        <w:t>known</w:t>
      </w:r>
      <w:proofErr w:type="gramEnd"/>
      <w:r w:rsidRPr="00BD4840">
        <w:rPr>
          <w:rFonts w:ascii="Verdana" w:hAnsi="Verdana"/>
        </w:rPr>
        <w:t xml:space="preserve"> which may avoid the</w:t>
      </w:r>
      <w:r w:rsidR="005B1168" w:rsidRPr="00BD4840">
        <w:rPr>
          <w:rFonts w:ascii="Verdana" w:hAnsi="Verdana"/>
        </w:rPr>
        <w:t xml:space="preserve"> </w:t>
      </w:r>
      <w:r w:rsidRPr="00BD4840">
        <w:rPr>
          <w:rFonts w:ascii="Verdana" w:hAnsi="Verdana"/>
        </w:rPr>
        <w:t>need to change construction plans or re-excavate a main to install an intermediate sampling</w:t>
      </w:r>
      <w:r w:rsidR="005B1168" w:rsidRPr="00BD4840">
        <w:rPr>
          <w:rFonts w:ascii="Verdana" w:hAnsi="Verdana"/>
        </w:rPr>
        <w:t xml:space="preserve"> </w:t>
      </w:r>
      <w:r w:rsidRPr="00BD4840">
        <w:rPr>
          <w:rFonts w:ascii="Verdana" w:hAnsi="Verdana"/>
        </w:rPr>
        <w:t>point.</w:t>
      </w:r>
    </w:p>
    <w:p w14:paraId="743A9EB2" w14:textId="77777777" w:rsidR="005C2EFB" w:rsidRDefault="005C2EFB" w:rsidP="00177D3F">
      <w:pPr>
        <w:spacing w:after="0" w:line="240" w:lineRule="auto"/>
        <w:rPr>
          <w:rFonts w:ascii="Verdana" w:hAnsi="Verdana"/>
        </w:rPr>
      </w:pPr>
    </w:p>
    <w:p w14:paraId="5AFB761E" w14:textId="0E693CDE" w:rsidR="00B03C59" w:rsidRDefault="005B1168" w:rsidP="00177D3F">
      <w:pPr>
        <w:spacing w:after="0" w:line="240" w:lineRule="auto"/>
        <w:rPr>
          <w:rFonts w:ascii="Verdana" w:hAnsi="Verdana"/>
        </w:rPr>
      </w:pPr>
      <w:r w:rsidRPr="00BD4840">
        <w:rPr>
          <w:rFonts w:ascii="Verdana" w:hAnsi="Verdana"/>
        </w:rPr>
        <w:t xml:space="preserve">If </w:t>
      </w:r>
      <w:r w:rsidR="00527B1C" w:rsidRPr="00BD4840">
        <w:rPr>
          <w:rFonts w:ascii="Verdana" w:hAnsi="Verdana"/>
        </w:rPr>
        <w:t>the project requires</w:t>
      </w:r>
      <w:r w:rsidRPr="00BD4840">
        <w:rPr>
          <w:rFonts w:ascii="Verdana" w:hAnsi="Verdana"/>
        </w:rPr>
        <w:t xml:space="preserve"> multiple </w:t>
      </w:r>
      <w:r w:rsidR="00AD0108" w:rsidRPr="00BD4840">
        <w:rPr>
          <w:rFonts w:ascii="Verdana" w:hAnsi="Verdana"/>
        </w:rPr>
        <w:t>commissioning</w:t>
      </w:r>
      <w:r w:rsidR="00527B1C" w:rsidRPr="00BD4840">
        <w:rPr>
          <w:rFonts w:ascii="Verdana" w:hAnsi="Verdana"/>
        </w:rPr>
        <w:t xml:space="preserve"> s</w:t>
      </w:r>
      <w:r w:rsidRPr="00BD4840">
        <w:rPr>
          <w:rFonts w:ascii="Verdana" w:hAnsi="Verdana"/>
        </w:rPr>
        <w:t>tages, a Watermain Commissioning P</w:t>
      </w:r>
      <w:r w:rsidR="00A6422A" w:rsidRPr="00BD4840">
        <w:rPr>
          <w:rFonts w:ascii="Verdana" w:hAnsi="Verdana"/>
        </w:rPr>
        <w:t>lan must be completed for each s</w:t>
      </w:r>
      <w:r w:rsidRPr="00BD4840">
        <w:rPr>
          <w:rFonts w:ascii="Verdana" w:hAnsi="Verdana"/>
        </w:rPr>
        <w:t>tage</w:t>
      </w:r>
      <w:r w:rsidR="00527B1C" w:rsidRPr="00BD4840">
        <w:rPr>
          <w:rFonts w:ascii="Verdana" w:hAnsi="Verdana"/>
        </w:rPr>
        <w:t>.</w:t>
      </w:r>
    </w:p>
    <w:p w14:paraId="5C27AD5D" w14:textId="77777777" w:rsidR="00635DB8" w:rsidRDefault="00635DB8" w:rsidP="00177D3F">
      <w:pPr>
        <w:spacing w:after="0" w:line="240" w:lineRule="auto"/>
        <w:rPr>
          <w:rFonts w:ascii="Verdana" w:hAnsi="Verdana"/>
        </w:rPr>
      </w:pPr>
    </w:p>
    <w:p w14:paraId="12147585" w14:textId="5572A5CD" w:rsidR="00635DB8" w:rsidRPr="00BD4840" w:rsidRDefault="00635DB8" w:rsidP="00177D3F">
      <w:pPr>
        <w:spacing w:after="0" w:line="240" w:lineRule="auto"/>
        <w:rPr>
          <w:rFonts w:ascii="Verdana" w:hAnsi="Verdana"/>
        </w:rPr>
      </w:pPr>
      <w:r w:rsidRPr="00BD4840">
        <w:rPr>
          <w:rFonts w:ascii="Verdana" w:hAnsi="Verdana"/>
        </w:rPr>
        <w:t xml:space="preserve">A sketch of the site </w:t>
      </w:r>
      <w:r>
        <w:rPr>
          <w:rFonts w:ascii="Verdana" w:hAnsi="Verdana"/>
        </w:rPr>
        <w:t xml:space="preserve">must be </w:t>
      </w:r>
      <w:r w:rsidRPr="00BD4840">
        <w:rPr>
          <w:rFonts w:ascii="Verdana" w:hAnsi="Verdana"/>
        </w:rPr>
        <w:t>included</w:t>
      </w:r>
      <w:r>
        <w:rPr>
          <w:rFonts w:ascii="Verdana" w:hAnsi="Verdana"/>
        </w:rPr>
        <w:t xml:space="preserve"> separately from this template</w:t>
      </w:r>
      <w:r w:rsidRPr="00BD4840">
        <w:rPr>
          <w:rFonts w:ascii="Verdana" w:hAnsi="Verdana"/>
        </w:rPr>
        <w:t xml:space="preserve">, </w:t>
      </w:r>
      <w:r>
        <w:rPr>
          <w:rFonts w:ascii="Verdana" w:hAnsi="Verdana"/>
        </w:rPr>
        <w:t>indicating</w:t>
      </w:r>
      <w:r w:rsidRPr="00BD4840">
        <w:rPr>
          <w:rFonts w:ascii="Verdana" w:hAnsi="Verdana"/>
        </w:rPr>
        <w:t xml:space="preserve">  system layout with source</w:t>
      </w:r>
      <w:r>
        <w:rPr>
          <w:rFonts w:ascii="Verdana" w:hAnsi="Verdana"/>
        </w:rPr>
        <w:t>, sampling locations, swab launch and exit clearly marked</w:t>
      </w:r>
      <w:r w:rsidRPr="00BD4840">
        <w:rPr>
          <w:rFonts w:ascii="Verdana" w:hAnsi="Verdana"/>
        </w:rPr>
        <w:t>.</w:t>
      </w:r>
    </w:p>
    <w:p w14:paraId="5EE725A7" w14:textId="649C710D" w:rsidR="008462F0" w:rsidRPr="00BD4840" w:rsidRDefault="008462F0" w:rsidP="00177D3F">
      <w:pPr>
        <w:spacing w:after="0" w:line="240" w:lineRule="auto"/>
        <w:rPr>
          <w:rFonts w:ascii="Verdana" w:hAnsi="Verdana"/>
        </w:rPr>
      </w:pPr>
    </w:p>
    <w:p w14:paraId="4B554C00" w14:textId="1D6A578F" w:rsidR="0045319B" w:rsidRDefault="0045319B">
      <w:pPr>
        <w:rPr>
          <w:rFonts w:ascii="Verdana" w:hAnsi="Verdana"/>
        </w:rPr>
      </w:pPr>
      <w:r>
        <w:rPr>
          <w:rFonts w:ascii="Verdana" w:hAnsi="Verdana"/>
        </w:rPr>
        <w:br w:type="page"/>
      </w:r>
    </w:p>
    <w:p w14:paraId="594F3DBD" w14:textId="1F0C1E35" w:rsidR="00177D3F" w:rsidRDefault="00177D3F" w:rsidP="00D717EA">
      <w:pPr>
        <w:pStyle w:val="Heading1"/>
        <w:numPr>
          <w:ilvl w:val="0"/>
          <w:numId w:val="2"/>
        </w:numPr>
      </w:pPr>
      <w:r w:rsidRPr="00BD4840">
        <w:lastRenderedPageBreak/>
        <w:t>S</w:t>
      </w:r>
      <w:r w:rsidR="00BD4840" w:rsidRPr="00BD4840">
        <w:t>taging</w:t>
      </w:r>
    </w:p>
    <w:p w14:paraId="2EEF8FD3" w14:textId="77777777" w:rsidR="00966F6B" w:rsidRPr="00966F6B" w:rsidRDefault="00966F6B" w:rsidP="00966F6B">
      <w:pPr>
        <w:spacing w:after="80"/>
      </w:pPr>
    </w:p>
    <w:p w14:paraId="3B71D7EB" w14:textId="3FD29D88" w:rsidR="00067239" w:rsidRPr="00F42C20" w:rsidRDefault="00177D3F" w:rsidP="00177D3F">
      <w:pPr>
        <w:spacing w:after="0" w:line="240" w:lineRule="auto"/>
        <w:rPr>
          <w:rFonts w:ascii="Verdana" w:hAnsi="Verdana"/>
        </w:rPr>
      </w:pPr>
      <w:r w:rsidRPr="00F42C20">
        <w:rPr>
          <w:rFonts w:ascii="Verdana" w:hAnsi="Verdana"/>
        </w:rPr>
        <w:t>The new water system will be pressure and leakage tested in</w:t>
      </w:r>
      <w:r w:rsidR="00AC058E">
        <w:rPr>
          <w:rFonts w:ascii="Verdana" w:hAnsi="Verdana"/>
        </w:rPr>
        <w:t xml:space="preserve"> one </w:t>
      </w:r>
      <w:r w:rsidRPr="00F42C20">
        <w:rPr>
          <w:rFonts w:ascii="Verdana" w:hAnsi="Verdana"/>
        </w:rPr>
        <w:t>stage</w:t>
      </w:r>
      <w:r w:rsidR="00AC058E">
        <w:rPr>
          <w:rFonts w:ascii="Verdana" w:hAnsi="Verdana"/>
        </w:rPr>
        <w:t xml:space="preserve"> </w:t>
      </w:r>
      <w:r w:rsidRPr="00F42C20">
        <w:rPr>
          <w:rFonts w:ascii="Verdana" w:hAnsi="Verdana"/>
        </w:rPr>
        <w:t>comprised of the</w:t>
      </w:r>
      <w:r w:rsidR="002E508B" w:rsidRPr="00F42C20">
        <w:rPr>
          <w:rFonts w:ascii="Verdana" w:hAnsi="Verdana"/>
        </w:rPr>
        <w:t xml:space="preserve"> </w:t>
      </w:r>
      <w:r w:rsidRPr="00F42C20">
        <w:rPr>
          <w:rFonts w:ascii="Verdana" w:hAnsi="Verdana"/>
        </w:rPr>
        <w:t>following areas:</w:t>
      </w:r>
    </w:p>
    <w:p w14:paraId="6896766B" w14:textId="77777777" w:rsidR="005E1252" w:rsidRPr="002E508B" w:rsidRDefault="005E1252" w:rsidP="00177D3F">
      <w:pPr>
        <w:spacing w:after="0" w:line="240" w:lineRule="auto"/>
        <w:rPr>
          <w:rFonts w:ascii="Verdana" w:hAnsi="Verdana"/>
          <w:sz w:val="20"/>
          <w:szCs w:val="20"/>
        </w:rPr>
      </w:pPr>
    </w:p>
    <w:tbl>
      <w:tblPr>
        <w:tblStyle w:val="TableGrid"/>
        <w:tblW w:w="0" w:type="auto"/>
        <w:jc w:val="center"/>
        <w:tblLook w:val="04A0" w:firstRow="1" w:lastRow="0" w:firstColumn="1" w:lastColumn="0" w:noHBand="0" w:noVBand="1"/>
        <w:tblCaption w:val="Pressure and Leakage testing staging information"/>
        <w:tblDescription w:val="All users must complete the information in this table to outline the planned pressure and leakage testing stages and locations"/>
      </w:tblPr>
      <w:tblGrid>
        <w:gridCol w:w="1980"/>
        <w:gridCol w:w="2967"/>
        <w:gridCol w:w="2968"/>
      </w:tblGrid>
      <w:tr w:rsidR="00AC058E" w:rsidRPr="008170D7" w14:paraId="4CE22B60" w14:textId="77777777" w:rsidTr="00AC058E">
        <w:trPr>
          <w:trHeight w:hRule="exact" w:val="432"/>
          <w:tblHeader/>
          <w:jc w:val="center"/>
        </w:trPr>
        <w:tc>
          <w:tcPr>
            <w:tcW w:w="1980" w:type="dxa"/>
            <w:tcBorders>
              <w:bottom w:val="single" w:sz="4" w:space="0" w:color="auto"/>
            </w:tcBorders>
            <w:vAlign w:val="center"/>
          </w:tcPr>
          <w:p w14:paraId="456CFAE8" w14:textId="7E7F5889" w:rsidR="00AC058E" w:rsidRPr="008170D7" w:rsidRDefault="00AC058E" w:rsidP="00C64D44">
            <w:pPr>
              <w:jc w:val="center"/>
              <w:rPr>
                <w:rFonts w:ascii="Verdana" w:hAnsi="Verdana"/>
              </w:rPr>
            </w:pPr>
            <w:r w:rsidRPr="008170D7">
              <w:rPr>
                <w:rFonts w:ascii="Verdana" w:hAnsi="Verdana"/>
              </w:rPr>
              <w:t>Watermain Size</w:t>
            </w:r>
          </w:p>
        </w:tc>
        <w:tc>
          <w:tcPr>
            <w:tcW w:w="2967" w:type="dxa"/>
            <w:tcBorders>
              <w:bottom w:val="single" w:sz="4" w:space="0" w:color="auto"/>
            </w:tcBorders>
            <w:vAlign w:val="center"/>
          </w:tcPr>
          <w:p w14:paraId="00E27BAA" w14:textId="77777777" w:rsidR="00AC058E" w:rsidRPr="008170D7" w:rsidRDefault="00AC058E" w:rsidP="00462AC7">
            <w:pPr>
              <w:jc w:val="center"/>
              <w:rPr>
                <w:rFonts w:ascii="Verdana" w:hAnsi="Verdana"/>
              </w:rPr>
            </w:pPr>
            <w:r w:rsidRPr="008170D7">
              <w:rPr>
                <w:rFonts w:ascii="Verdana" w:hAnsi="Verdana"/>
              </w:rPr>
              <w:t>From</w:t>
            </w:r>
          </w:p>
        </w:tc>
        <w:tc>
          <w:tcPr>
            <w:tcW w:w="2968" w:type="dxa"/>
            <w:tcBorders>
              <w:bottom w:val="single" w:sz="4" w:space="0" w:color="auto"/>
            </w:tcBorders>
            <w:vAlign w:val="center"/>
          </w:tcPr>
          <w:p w14:paraId="0BAED305" w14:textId="77777777" w:rsidR="00AC058E" w:rsidRPr="008170D7" w:rsidRDefault="00AC058E" w:rsidP="00462AC7">
            <w:pPr>
              <w:jc w:val="center"/>
              <w:rPr>
                <w:rFonts w:ascii="Verdana" w:hAnsi="Verdana"/>
              </w:rPr>
            </w:pPr>
            <w:r w:rsidRPr="008170D7">
              <w:rPr>
                <w:rFonts w:ascii="Verdana" w:hAnsi="Verdana"/>
              </w:rPr>
              <w:t>To</w:t>
            </w:r>
          </w:p>
        </w:tc>
      </w:tr>
      <w:tr w:rsidR="00AC058E" w:rsidRPr="008170D7" w14:paraId="32D8D205" w14:textId="77777777" w:rsidTr="008170D7">
        <w:trPr>
          <w:trHeight w:val="288"/>
          <w:jc w:val="center"/>
        </w:trPr>
        <w:tc>
          <w:tcPr>
            <w:tcW w:w="1980" w:type="dxa"/>
            <w:tcBorders>
              <w:bottom w:val="single" w:sz="4" w:space="0" w:color="auto"/>
            </w:tcBorders>
            <w:shd w:val="clear" w:color="auto" w:fill="F2F2F2" w:themeFill="background1" w:themeFillShade="F2"/>
            <w:vAlign w:val="center"/>
          </w:tcPr>
          <w:p w14:paraId="6E291BF1" w14:textId="109BC77F" w:rsidR="00AC058E" w:rsidRPr="008170D7" w:rsidRDefault="00AC058E" w:rsidP="00462AC7">
            <w:pPr>
              <w:jc w:val="center"/>
              <w:rPr>
                <w:rFonts w:ascii="Verdana" w:hAnsi="Verdana"/>
                <w:sz w:val="20"/>
                <w:szCs w:val="20"/>
              </w:rPr>
            </w:pPr>
            <w:r w:rsidRPr="008170D7">
              <w:rPr>
                <w:rFonts w:ascii="Verdana" w:hAnsi="Verdana"/>
                <w:sz w:val="20"/>
                <w:szCs w:val="20"/>
              </w:rPr>
              <w:t>(mm)</w:t>
            </w:r>
          </w:p>
        </w:tc>
        <w:tc>
          <w:tcPr>
            <w:tcW w:w="2967" w:type="dxa"/>
            <w:shd w:val="clear" w:color="auto" w:fill="F2F2F2" w:themeFill="background1" w:themeFillShade="F2"/>
            <w:vAlign w:val="center"/>
          </w:tcPr>
          <w:p w14:paraId="3A21D394" w14:textId="77777777" w:rsidR="00AC058E" w:rsidRPr="008170D7" w:rsidRDefault="00AC058E" w:rsidP="00462AC7">
            <w:pPr>
              <w:jc w:val="center"/>
              <w:rPr>
                <w:rFonts w:ascii="Verdana" w:hAnsi="Verdana"/>
                <w:sz w:val="20"/>
                <w:szCs w:val="20"/>
              </w:rPr>
            </w:pPr>
            <w:r w:rsidRPr="008170D7">
              <w:rPr>
                <w:rFonts w:ascii="Verdana" w:hAnsi="Verdana"/>
                <w:sz w:val="20"/>
                <w:szCs w:val="20"/>
              </w:rPr>
              <w:t>(street name)</w:t>
            </w:r>
          </w:p>
        </w:tc>
        <w:tc>
          <w:tcPr>
            <w:tcW w:w="2968" w:type="dxa"/>
            <w:shd w:val="clear" w:color="auto" w:fill="F2F2F2" w:themeFill="background1" w:themeFillShade="F2"/>
            <w:vAlign w:val="center"/>
          </w:tcPr>
          <w:p w14:paraId="3EBEA550" w14:textId="77777777" w:rsidR="00AC058E" w:rsidRPr="008170D7" w:rsidRDefault="00AC058E" w:rsidP="00462AC7">
            <w:pPr>
              <w:jc w:val="center"/>
              <w:rPr>
                <w:rFonts w:ascii="Verdana" w:hAnsi="Verdana"/>
                <w:sz w:val="20"/>
                <w:szCs w:val="20"/>
              </w:rPr>
            </w:pPr>
            <w:r w:rsidRPr="008170D7">
              <w:rPr>
                <w:rFonts w:ascii="Verdana" w:hAnsi="Verdana"/>
                <w:sz w:val="20"/>
                <w:szCs w:val="20"/>
              </w:rPr>
              <w:t>(street name)</w:t>
            </w:r>
          </w:p>
        </w:tc>
      </w:tr>
      <w:tr w:rsidR="00AC058E" w:rsidRPr="008170D7" w14:paraId="56C9F23B" w14:textId="77777777" w:rsidTr="008170D7">
        <w:trPr>
          <w:trHeight w:val="432"/>
          <w:jc w:val="center"/>
        </w:trPr>
        <w:sdt>
          <w:sdtPr>
            <w:rPr>
              <w:rFonts w:ascii="Verdana" w:hAnsi="Verdana"/>
              <w:color w:val="2E74B5" w:themeColor="accent1" w:themeShade="BF"/>
            </w:rPr>
            <w:alias w:val="Pipe Size (mm)"/>
            <w:tag w:val="PipeSize(mm)"/>
            <w:id w:val="2065520883"/>
            <w:placeholder>
              <w:docPart w:val="541BE159AB9046B5A46D997B31CC0B58"/>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980" w:type="dxa"/>
                <w:shd w:val="clear" w:color="auto" w:fill="auto"/>
                <w:vAlign w:val="center"/>
              </w:tcPr>
              <w:p w14:paraId="1D19E37D" w14:textId="5D698228" w:rsidR="00AC058E" w:rsidRPr="008170D7" w:rsidRDefault="00AC058E" w:rsidP="009A18EA">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c>
          <w:tcPr>
            <w:tcW w:w="2967" w:type="dxa"/>
            <w:vAlign w:val="center"/>
          </w:tcPr>
          <w:p w14:paraId="0538E67D" w14:textId="508FAB14" w:rsidR="00AC058E" w:rsidRPr="008170D7" w:rsidRDefault="00EE0D66" w:rsidP="009A18EA">
            <w:pPr>
              <w:jc w:val="center"/>
              <w:rPr>
                <w:rFonts w:ascii="Verdana" w:hAnsi="Verdana"/>
              </w:rPr>
            </w:pPr>
            <w:sdt>
              <w:sdtPr>
                <w:rPr>
                  <w:rFonts w:ascii="Verdana" w:hAnsi="Verdana"/>
                  <w:color w:val="2E74B5" w:themeColor="accent1" w:themeShade="BF"/>
                </w:rPr>
                <w:id w:val="-1817799234"/>
                <w:placeholder>
                  <w:docPart w:val="5FFF83CA963B4ED08D8AC4C46A53E9C8"/>
                </w:placeholder>
                <w:showingPlcHdr/>
                <w:text/>
              </w:sdtPr>
              <w:sdtEndPr/>
              <w:sdtContent>
                <w:r w:rsidR="00AC058E" w:rsidRPr="008170D7">
                  <w:rPr>
                    <w:rFonts w:ascii="Verdana" w:hAnsi="Verdana"/>
                    <w:color w:val="2E74B5" w:themeColor="accent1" w:themeShade="BF"/>
                  </w:rPr>
                  <w:t>Enter</w:t>
                </w:r>
              </w:sdtContent>
            </w:sdt>
          </w:p>
        </w:tc>
        <w:tc>
          <w:tcPr>
            <w:tcW w:w="2968" w:type="dxa"/>
            <w:vAlign w:val="center"/>
          </w:tcPr>
          <w:p w14:paraId="72EF0619" w14:textId="5B87C38B" w:rsidR="00AC058E" w:rsidRPr="008170D7" w:rsidRDefault="00EE0D66" w:rsidP="009A18EA">
            <w:pPr>
              <w:jc w:val="center"/>
              <w:rPr>
                <w:rFonts w:ascii="Verdana" w:hAnsi="Verdana"/>
              </w:rPr>
            </w:pPr>
            <w:sdt>
              <w:sdtPr>
                <w:rPr>
                  <w:rFonts w:ascii="Verdana" w:hAnsi="Verdana"/>
                  <w:color w:val="2E74B5" w:themeColor="accent1" w:themeShade="BF"/>
                </w:rPr>
                <w:id w:val="-253588058"/>
                <w:placeholder>
                  <w:docPart w:val="51CD4004EF424F62AD93BB44E5EBB830"/>
                </w:placeholder>
                <w:showingPlcHdr/>
                <w:text/>
              </w:sdtPr>
              <w:sdtEndPr/>
              <w:sdtContent>
                <w:r w:rsidR="00AC058E" w:rsidRPr="008170D7">
                  <w:rPr>
                    <w:rFonts w:ascii="Verdana" w:hAnsi="Verdana"/>
                    <w:color w:val="2E74B5" w:themeColor="accent1" w:themeShade="BF"/>
                  </w:rPr>
                  <w:t>Enter</w:t>
                </w:r>
              </w:sdtContent>
            </w:sdt>
          </w:p>
        </w:tc>
      </w:tr>
      <w:tr w:rsidR="00AC058E" w:rsidRPr="008170D7" w14:paraId="022D34A8" w14:textId="77777777" w:rsidTr="008170D7">
        <w:trPr>
          <w:trHeight w:val="432"/>
          <w:jc w:val="center"/>
        </w:trPr>
        <w:sdt>
          <w:sdtPr>
            <w:rPr>
              <w:rFonts w:ascii="Verdana" w:hAnsi="Verdana"/>
              <w:color w:val="2E74B5" w:themeColor="accent1" w:themeShade="BF"/>
            </w:rPr>
            <w:alias w:val="Pipe Size (mm)"/>
            <w:tag w:val="PipeSize(mm)"/>
            <w:id w:val="-697925666"/>
            <w:placeholder>
              <w:docPart w:val="25F16C95EB174EB7840A4376A199881D"/>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980" w:type="dxa"/>
                <w:vAlign w:val="center"/>
              </w:tcPr>
              <w:p w14:paraId="732FECD8" w14:textId="6BA26B84" w:rsidR="00AC058E" w:rsidRPr="008170D7" w:rsidRDefault="00AC058E" w:rsidP="009A18EA">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c>
          <w:tcPr>
            <w:tcW w:w="2967" w:type="dxa"/>
            <w:vAlign w:val="center"/>
          </w:tcPr>
          <w:p w14:paraId="109DFD4D" w14:textId="2025294A" w:rsidR="00AC058E" w:rsidRPr="008170D7" w:rsidRDefault="00EE0D66" w:rsidP="009A18EA">
            <w:pPr>
              <w:jc w:val="center"/>
              <w:rPr>
                <w:rFonts w:ascii="Verdana" w:hAnsi="Verdana"/>
              </w:rPr>
            </w:pPr>
            <w:sdt>
              <w:sdtPr>
                <w:rPr>
                  <w:rFonts w:ascii="Verdana" w:hAnsi="Verdana"/>
                  <w:color w:val="2E74B5" w:themeColor="accent1" w:themeShade="BF"/>
                </w:rPr>
                <w:id w:val="-551463927"/>
                <w:placeholder>
                  <w:docPart w:val="C17F95175D7245198F5C96C2DAF81748"/>
                </w:placeholder>
                <w:showingPlcHdr/>
                <w:text/>
              </w:sdtPr>
              <w:sdtEndPr/>
              <w:sdtContent>
                <w:r w:rsidR="00AC058E" w:rsidRPr="008170D7">
                  <w:rPr>
                    <w:rFonts w:ascii="Verdana" w:hAnsi="Verdana"/>
                    <w:color w:val="2E74B5" w:themeColor="accent1" w:themeShade="BF"/>
                  </w:rPr>
                  <w:t>Enter</w:t>
                </w:r>
              </w:sdtContent>
            </w:sdt>
          </w:p>
        </w:tc>
        <w:tc>
          <w:tcPr>
            <w:tcW w:w="2968" w:type="dxa"/>
            <w:vAlign w:val="center"/>
          </w:tcPr>
          <w:p w14:paraId="180B3CEE" w14:textId="6C24E8E7" w:rsidR="00AC058E" w:rsidRPr="008170D7" w:rsidRDefault="00EE0D66" w:rsidP="009A18EA">
            <w:pPr>
              <w:jc w:val="center"/>
              <w:rPr>
                <w:rFonts w:ascii="Verdana" w:hAnsi="Verdana"/>
              </w:rPr>
            </w:pPr>
            <w:sdt>
              <w:sdtPr>
                <w:rPr>
                  <w:rFonts w:ascii="Verdana" w:hAnsi="Verdana"/>
                  <w:color w:val="2E74B5" w:themeColor="accent1" w:themeShade="BF"/>
                </w:rPr>
                <w:id w:val="-1162466701"/>
                <w:placeholder>
                  <w:docPart w:val="2096C350990D4B9D837DD7CD1B127CAD"/>
                </w:placeholder>
                <w:showingPlcHdr/>
                <w:text/>
              </w:sdtPr>
              <w:sdtEndPr/>
              <w:sdtContent>
                <w:r w:rsidR="00AC058E" w:rsidRPr="008170D7">
                  <w:rPr>
                    <w:rFonts w:ascii="Verdana" w:hAnsi="Verdana"/>
                    <w:color w:val="2E74B5" w:themeColor="accent1" w:themeShade="BF"/>
                  </w:rPr>
                  <w:t>Enter</w:t>
                </w:r>
              </w:sdtContent>
            </w:sdt>
          </w:p>
        </w:tc>
      </w:tr>
      <w:tr w:rsidR="00AC058E" w:rsidRPr="008170D7" w14:paraId="2CAE23FD" w14:textId="77777777" w:rsidTr="008170D7">
        <w:trPr>
          <w:trHeight w:val="432"/>
          <w:jc w:val="center"/>
        </w:trPr>
        <w:sdt>
          <w:sdtPr>
            <w:rPr>
              <w:rFonts w:ascii="Verdana" w:hAnsi="Verdana"/>
              <w:color w:val="2E74B5" w:themeColor="accent1" w:themeShade="BF"/>
            </w:rPr>
            <w:alias w:val="Pipe Size (mm)"/>
            <w:tag w:val="PipeSize(mm)"/>
            <w:id w:val="485981800"/>
            <w:placeholder>
              <w:docPart w:val="235115163F6B46DBB0FE1097FF8A7EB5"/>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980" w:type="dxa"/>
                <w:vAlign w:val="center"/>
              </w:tcPr>
              <w:p w14:paraId="76A5D0AD" w14:textId="640706A9" w:rsidR="00AC058E" w:rsidRPr="008170D7" w:rsidRDefault="00AC058E" w:rsidP="009A18EA">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c>
          <w:tcPr>
            <w:tcW w:w="2967" w:type="dxa"/>
            <w:vAlign w:val="center"/>
          </w:tcPr>
          <w:p w14:paraId="52437149" w14:textId="2734DBFE" w:rsidR="00AC058E" w:rsidRPr="008170D7" w:rsidRDefault="00EE0D66" w:rsidP="009A18EA">
            <w:pPr>
              <w:jc w:val="center"/>
              <w:rPr>
                <w:rFonts w:ascii="Verdana" w:hAnsi="Verdana"/>
              </w:rPr>
            </w:pPr>
            <w:sdt>
              <w:sdtPr>
                <w:rPr>
                  <w:rFonts w:ascii="Verdana" w:hAnsi="Verdana"/>
                  <w:color w:val="2E74B5" w:themeColor="accent1" w:themeShade="BF"/>
                </w:rPr>
                <w:id w:val="872577313"/>
                <w:placeholder>
                  <w:docPart w:val="8E3D5A672D91442190FB29883429BB1C"/>
                </w:placeholder>
                <w:showingPlcHdr/>
                <w:text/>
              </w:sdtPr>
              <w:sdtEndPr/>
              <w:sdtContent>
                <w:r w:rsidR="00AC058E" w:rsidRPr="008170D7">
                  <w:rPr>
                    <w:rFonts w:ascii="Verdana" w:hAnsi="Verdana"/>
                    <w:color w:val="2E74B5" w:themeColor="accent1" w:themeShade="BF"/>
                  </w:rPr>
                  <w:t>Enter</w:t>
                </w:r>
              </w:sdtContent>
            </w:sdt>
          </w:p>
        </w:tc>
        <w:tc>
          <w:tcPr>
            <w:tcW w:w="2968" w:type="dxa"/>
            <w:vAlign w:val="center"/>
          </w:tcPr>
          <w:p w14:paraId="005DE1DA" w14:textId="5107934A" w:rsidR="00AC058E" w:rsidRPr="008170D7" w:rsidRDefault="00EE0D66" w:rsidP="009A18EA">
            <w:pPr>
              <w:jc w:val="center"/>
              <w:rPr>
                <w:rFonts w:ascii="Verdana" w:hAnsi="Verdana"/>
              </w:rPr>
            </w:pPr>
            <w:sdt>
              <w:sdtPr>
                <w:rPr>
                  <w:rFonts w:ascii="Verdana" w:hAnsi="Verdana"/>
                  <w:color w:val="2E74B5" w:themeColor="accent1" w:themeShade="BF"/>
                </w:rPr>
                <w:id w:val="-1433122902"/>
                <w:placeholder>
                  <w:docPart w:val="21BA416F44F44C6E947389C752AF6503"/>
                </w:placeholder>
                <w:showingPlcHdr/>
                <w:text/>
              </w:sdtPr>
              <w:sdtEndPr/>
              <w:sdtContent>
                <w:r w:rsidR="00AC058E" w:rsidRPr="008170D7">
                  <w:rPr>
                    <w:rFonts w:ascii="Verdana" w:hAnsi="Verdana"/>
                    <w:color w:val="2E74B5" w:themeColor="accent1" w:themeShade="BF"/>
                  </w:rPr>
                  <w:t>Enter</w:t>
                </w:r>
              </w:sdtContent>
            </w:sdt>
          </w:p>
        </w:tc>
      </w:tr>
      <w:tr w:rsidR="00AC058E" w:rsidRPr="008170D7" w14:paraId="6F590CC8" w14:textId="77777777" w:rsidTr="008170D7">
        <w:trPr>
          <w:trHeight w:val="432"/>
          <w:jc w:val="center"/>
        </w:trPr>
        <w:sdt>
          <w:sdtPr>
            <w:rPr>
              <w:rFonts w:ascii="Verdana" w:hAnsi="Verdana"/>
              <w:color w:val="2E74B5" w:themeColor="accent1" w:themeShade="BF"/>
            </w:rPr>
            <w:alias w:val="Pipe Size (mm)"/>
            <w:tag w:val="PipeSize(mm)"/>
            <w:id w:val="-1011208451"/>
            <w:placeholder>
              <w:docPart w:val="67409B4F88DD466E95881C0F0571B721"/>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980" w:type="dxa"/>
                <w:vAlign w:val="center"/>
              </w:tcPr>
              <w:p w14:paraId="46D23B2C" w14:textId="7AC14B08" w:rsidR="00AC058E" w:rsidRPr="008170D7" w:rsidRDefault="00AC058E" w:rsidP="009A18EA">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c>
          <w:tcPr>
            <w:tcW w:w="2967" w:type="dxa"/>
            <w:vAlign w:val="center"/>
          </w:tcPr>
          <w:p w14:paraId="0A34D3A4" w14:textId="5668B7BC" w:rsidR="00AC058E" w:rsidRPr="008170D7" w:rsidRDefault="00EE0D66" w:rsidP="009A18EA">
            <w:pPr>
              <w:jc w:val="center"/>
              <w:rPr>
                <w:rFonts w:ascii="Verdana" w:hAnsi="Verdana"/>
              </w:rPr>
            </w:pPr>
            <w:sdt>
              <w:sdtPr>
                <w:rPr>
                  <w:rFonts w:ascii="Verdana" w:hAnsi="Verdana"/>
                  <w:color w:val="2E74B5" w:themeColor="accent1" w:themeShade="BF"/>
                </w:rPr>
                <w:id w:val="1286074128"/>
                <w:placeholder>
                  <w:docPart w:val="C2C021BBB580463C88A70665D1C9C9DF"/>
                </w:placeholder>
                <w:showingPlcHdr/>
                <w:text/>
              </w:sdtPr>
              <w:sdtEndPr/>
              <w:sdtContent>
                <w:r w:rsidR="00AC058E" w:rsidRPr="008170D7">
                  <w:rPr>
                    <w:rFonts w:ascii="Verdana" w:hAnsi="Verdana"/>
                    <w:color w:val="2E74B5" w:themeColor="accent1" w:themeShade="BF"/>
                  </w:rPr>
                  <w:t>Enter</w:t>
                </w:r>
              </w:sdtContent>
            </w:sdt>
          </w:p>
        </w:tc>
        <w:tc>
          <w:tcPr>
            <w:tcW w:w="2968" w:type="dxa"/>
            <w:vAlign w:val="center"/>
          </w:tcPr>
          <w:p w14:paraId="27A7E716" w14:textId="1B4CA1D3" w:rsidR="00AC058E" w:rsidRPr="008170D7" w:rsidRDefault="00EE0D66" w:rsidP="009A18EA">
            <w:pPr>
              <w:jc w:val="center"/>
              <w:rPr>
                <w:rFonts w:ascii="Verdana" w:hAnsi="Verdana"/>
              </w:rPr>
            </w:pPr>
            <w:sdt>
              <w:sdtPr>
                <w:rPr>
                  <w:rFonts w:ascii="Verdana" w:hAnsi="Verdana"/>
                  <w:color w:val="2E74B5" w:themeColor="accent1" w:themeShade="BF"/>
                </w:rPr>
                <w:id w:val="2081327100"/>
                <w:placeholder>
                  <w:docPart w:val="F3EEDE29FAA44952917FFF52BF91E579"/>
                </w:placeholder>
                <w:showingPlcHdr/>
                <w:text/>
              </w:sdtPr>
              <w:sdtEndPr/>
              <w:sdtContent>
                <w:r w:rsidR="00AC058E" w:rsidRPr="008170D7">
                  <w:rPr>
                    <w:rFonts w:ascii="Verdana" w:hAnsi="Verdana"/>
                    <w:color w:val="2E74B5" w:themeColor="accent1" w:themeShade="BF"/>
                  </w:rPr>
                  <w:t>Enter</w:t>
                </w:r>
              </w:sdtContent>
            </w:sdt>
          </w:p>
        </w:tc>
      </w:tr>
      <w:tr w:rsidR="00AC058E" w:rsidRPr="008170D7" w14:paraId="747C44F9" w14:textId="77777777" w:rsidTr="008170D7">
        <w:trPr>
          <w:trHeight w:val="432"/>
          <w:jc w:val="center"/>
        </w:trPr>
        <w:sdt>
          <w:sdtPr>
            <w:rPr>
              <w:rFonts w:ascii="Verdana" w:hAnsi="Verdana"/>
              <w:color w:val="2E74B5" w:themeColor="accent1" w:themeShade="BF"/>
            </w:rPr>
            <w:alias w:val="Pipe Size (mm)"/>
            <w:tag w:val="PipeSize(mm)"/>
            <w:id w:val="-1319027478"/>
            <w:placeholder>
              <w:docPart w:val="12C2590072134604AF0A4F809ED8F692"/>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980" w:type="dxa"/>
                <w:vAlign w:val="center"/>
              </w:tcPr>
              <w:p w14:paraId="1A5ECC90" w14:textId="1A5D268C" w:rsidR="00AC058E" w:rsidRPr="008170D7" w:rsidRDefault="00AC058E" w:rsidP="009A18EA">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c>
          <w:tcPr>
            <w:tcW w:w="2967" w:type="dxa"/>
            <w:vAlign w:val="center"/>
          </w:tcPr>
          <w:p w14:paraId="41DA6630" w14:textId="3346D699" w:rsidR="00AC058E" w:rsidRPr="008170D7" w:rsidRDefault="00EE0D66" w:rsidP="009A18EA">
            <w:pPr>
              <w:jc w:val="center"/>
              <w:rPr>
                <w:rFonts w:ascii="Verdana" w:hAnsi="Verdana"/>
              </w:rPr>
            </w:pPr>
            <w:sdt>
              <w:sdtPr>
                <w:rPr>
                  <w:rFonts w:ascii="Verdana" w:hAnsi="Verdana"/>
                  <w:color w:val="2E74B5" w:themeColor="accent1" w:themeShade="BF"/>
                </w:rPr>
                <w:id w:val="-2099320153"/>
                <w:placeholder>
                  <w:docPart w:val="7A69C804EABC49DC97080AC2715F3859"/>
                </w:placeholder>
                <w:showingPlcHdr/>
                <w:text/>
              </w:sdtPr>
              <w:sdtEndPr/>
              <w:sdtContent>
                <w:r w:rsidR="00AC058E" w:rsidRPr="008170D7">
                  <w:rPr>
                    <w:rFonts w:ascii="Verdana" w:hAnsi="Verdana"/>
                    <w:color w:val="2E74B5" w:themeColor="accent1" w:themeShade="BF"/>
                  </w:rPr>
                  <w:t>Enter</w:t>
                </w:r>
              </w:sdtContent>
            </w:sdt>
          </w:p>
        </w:tc>
        <w:tc>
          <w:tcPr>
            <w:tcW w:w="2968" w:type="dxa"/>
            <w:vAlign w:val="center"/>
          </w:tcPr>
          <w:p w14:paraId="728F09EA" w14:textId="236559C2" w:rsidR="00AC058E" w:rsidRPr="008170D7" w:rsidRDefault="00EE0D66" w:rsidP="009A18EA">
            <w:pPr>
              <w:jc w:val="center"/>
              <w:rPr>
                <w:rFonts w:ascii="Verdana" w:hAnsi="Verdana"/>
              </w:rPr>
            </w:pPr>
            <w:sdt>
              <w:sdtPr>
                <w:rPr>
                  <w:rFonts w:ascii="Verdana" w:hAnsi="Verdana"/>
                  <w:color w:val="2E74B5" w:themeColor="accent1" w:themeShade="BF"/>
                </w:rPr>
                <w:id w:val="-678658119"/>
                <w:placeholder>
                  <w:docPart w:val="E8713EBC196A4E46B13068DA710883CE"/>
                </w:placeholder>
                <w:showingPlcHdr/>
                <w:text/>
              </w:sdtPr>
              <w:sdtEndPr/>
              <w:sdtContent>
                <w:r w:rsidR="00AC058E" w:rsidRPr="008170D7">
                  <w:rPr>
                    <w:rFonts w:ascii="Verdana" w:hAnsi="Verdana"/>
                    <w:color w:val="2E74B5" w:themeColor="accent1" w:themeShade="BF"/>
                  </w:rPr>
                  <w:t>Enter</w:t>
                </w:r>
              </w:sdtContent>
            </w:sdt>
          </w:p>
        </w:tc>
      </w:tr>
    </w:tbl>
    <w:p w14:paraId="65336D08" w14:textId="517790E5" w:rsidR="0029053A" w:rsidRDefault="00573218" w:rsidP="00392390">
      <w:pPr>
        <w:rPr>
          <w:rFonts w:ascii="Verdana" w:hAnsi="Verdana"/>
          <w:i/>
        </w:rPr>
      </w:pPr>
      <w:r>
        <w:rPr>
          <w:rFonts w:ascii="Verdana" w:hAnsi="Verdana"/>
          <w:i/>
        </w:rPr>
        <w:t xml:space="preserve">If multiple stages are required, a separate commissioning plan must be submitted for each stage. </w:t>
      </w:r>
      <w:r w:rsidR="0029053A" w:rsidRPr="008170D7">
        <w:rPr>
          <w:rFonts w:ascii="Verdana" w:hAnsi="Verdana"/>
          <w:i/>
        </w:rPr>
        <w:t>This section is not applicable for temporary servicing.</w:t>
      </w:r>
    </w:p>
    <w:p w14:paraId="76B96650" w14:textId="38D70CF7" w:rsidR="00175584" w:rsidRDefault="00175584">
      <w:pPr>
        <w:rPr>
          <w:rFonts w:ascii="Verdana" w:hAnsi="Verdana"/>
          <w:i/>
        </w:rPr>
      </w:pPr>
      <w:r>
        <w:rPr>
          <w:rFonts w:ascii="Verdana" w:hAnsi="Verdana"/>
          <w:i/>
        </w:rPr>
        <w:br w:type="page"/>
      </w:r>
    </w:p>
    <w:p w14:paraId="789ABF39" w14:textId="2D5DF3F4" w:rsidR="000E7E1F" w:rsidRDefault="00BD4840" w:rsidP="000E7E1F">
      <w:pPr>
        <w:pStyle w:val="Heading1"/>
        <w:numPr>
          <w:ilvl w:val="0"/>
          <w:numId w:val="2"/>
        </w:numPr>
      </w:pPr>
      <w:r w:rsidRPr="00BD4840">
        <w:lastRenderedPageBreak/>
        <w:t>Sample Locations</w:t>
      </w:r>
    </w:p>
    <w:p w14:paraId="0864B036" w14:textId="77777777" w:rsidR="000E7E1F" w:rsidRPr="000E7E1F" w:rsidRDefault="000E7E1F" w:rsidP="000E7E1F">
      <w:pPr>
        <w:spacing w:after="80"/>
      </w:pPr>
    </w:p>
    <w:p w14:paraId="15D5F5A7" w14:textId="77777777" w:rsidR="00112886" w:rsidRDefault="00C02551" w:rsidP="00C02551">
      <w:pPr>
        <w:spacing w:after="0" w:line="240" w:lineRule="auto"/>
        <w:rPr>
          <w:rFonts w:ascii="Verdana" w:hAnsi="Verdana"/>
        </w:rPr>
      </w:pPr>
      <w:r w:rsidRPr="00F42C20">
        <w:rPr>
          <w:rFonts w:ascii="Verdana" w:hAnsi="Verdana"/>
        </w:rPr>
        <w:t>Samples will be taken, using copper tails, from existing system facilities like service laterals and air relief valve fittings, or temporary service laterals</w:t>
      </w:r>
      <w:r w:rsidR="00EE6089" w:rsidRPr="00F42C20">
        <w:rPr>
          <w:rFonts w:ascii="Verdana" w:hAnsi="Verdana"/>
        </w:rPr>
        <w:t>,</w:t>
      </w:r>
      <w:r w:rsidRPr="00F42C20">
        <w:rPr>
          <w:rFonts w:ascii="Verdana" w:hAnsi="Verdana"/>
        </w:rPr>
        <w:t xml:space="preserve"> where necessary</w:t>
      </w:r>
      <w:r w:rsidR="00EE6089" w:rsidRPr="00F42C20">
        <w:rPr>
          <w:rFonts w:ascii="Verdana" w:hAnsi="Verdana"/>
        </w:rPr>
        <w:t>,</w:t>
      </w:r>
      <w:r w:rsidRPr="00F42C20">
        <w:rPr>
          <w:rFonts w:ascii="Verdana" w:hAnsi="Verdana"/>
        </w:rPr>
        <w:t xml:space="preserve"> on long runs. </w:t>
      </w:r>
      <w:r w:rsidR="00573218">
        <w:rPr>
          <w:rFonts w:ascii="Verdana" w:hAnsi="Verdana"/>
        </w:rPr>
        <w:t>A sample from the source side of the new main is not required.</w:t>
      </w:r>
    </w:p>
    <w:p w14:paraId="7C3F7643" w14:textId="77777777" w:rsidR="00112886" w:rsidRDefault="00112886" w:rsidP="00C02551">
      <w:pPr>
        <w:spacing w:after="0" w:line="240" w:lineRule="auto"/>
        <w:rPr>
          <w:rFonts w:ascii="Verdana" w:hAnsi="Verdana"/>
        </w:rPr>
      </w:pPr>
    </w:p>
    <w:p w14:paraId="4A0808A3" w14:textId="2957DEC7" w:rsidR="00462AC7" w:rsidRPr="00F42C20" w:rsidRDefault="00112886" w:rsidP="00C02551">
      <w:pPr>
        <w:spacing w:after="0" w:line="240" w:lineRule="auto"/>
        <w:rPr>
          <w:rFonts w:ascii="Verdana" w:hAnsi="Verdana"/>
        </w:rPr>
      </w:pPr>
      <w:r>
        <w:rPr>
          <w:rFonts w:ascii="Verdana" w:hAnsi="Verdana"/>
        </w:rPr>
        <w:t>All services ≥100mm in diameter and all hydrant leads &gt;6m in length, will be considered watermains and must be sampled accordingly.</w:t>
      </w:r>
    </w:p>
    <w:p w14:paraId="06851BD2" w14:textId="77777777" w:rsidR="00B03C59" w:rsidRDefault="00B03C59" w:rsidP="00B03C59"/>
    <w:tbl>
      <w:tblPr>
        <w:tblStyle w:val="TableGrid"/>
        <w:tblW w:w="0" w:type="auto"/>
        <w:tblLook w:val="04A0" w:firstRow="1" w:lastRow="0" w:firstColumn="1" w:lastColumn="0" w:noHBand="0" w:noVBand="1"/>
        <w:tblCaption w:val="Sample Locations description table 1"/>
        <w:tblDescription w:val="All users must complete either this sample locations description table 1 or the following sample locations description table 2 to indicate where samples will be taken."/>
      </w:tblPr>
      <w:tblGrid>
        <w:gridCol w:w="1637"/>
        <w:gridCol w:w="2952"/>
        <w:gridCol w:w="1136"/>
        <w:gridCol w:w="1629"/>
        <w:gridCol w:w="1996"/>
      </w:tblGrid>
      <w:tr w:rsidR="00B515BE" w14:paraId="5DA47D66" w14:textId="77777777" w:rsidTr="00B56882">
        <w:trPr>
          <w:tblHeader/>
        </w:trPr>
        <w:tc>
          <w:tcPr>
            <w:tcW w:w="1637" w:type="dxa"/>
            <w:tcBorders>
              <w:bottom w:val="single" w:sz="4" w:space="0" w:color="auto"/>
            </w:tcBorders>
            <w:vAlign w:val="center"/>
          </w:tcPr>
          <w:p w14:paraId="3B89093A" w14:textId="160E5AB5" w:rsidR="00B515BE" w:rsidRPr="008170D7" w:rsidRDefault="00B515BE" w:rsidP="00AD16A9">
            <w:pPr>
              <w:jc w:val="center"/>
              <w:rPr>
                <w:rFonts w:ascii="Verdana" w:hAnsi="Verdana"/>
              </w:rPr>
            </w:pPr>
            <w:r w:rsidRPr="008170D7">
              <w:rPr>
                <w:rFonts w:ascii="Verdana" w:hAnsi="Verdana"/>
              </w:rPr>
              <w:t xml:space="preserve">Sample Point Number </w:t>
            </w:r>
          </w:p>
        </w:tc>
        <w:tc>
          <w:tcPr>
            <w:tcW w:w="2952" w:type="dxa"/>
            <w:shd w:val="clear" w:color="auto" w:fill="auto"/>
            <w:vAlign w:val="center"/>
          </w:tcPr>
          <w:p w14:paraId="1333C9EB" w14:textId="2AFEDF7A" w:rsidR="00B515BE" w:rsidRPr="008170D7" w:rsidRDefault="00B515BE" w:rsidP="00A0375A">
            <w:pPr>
              <w:spacing w:after="120"/>
              <w:jc w:val="center"/>
              <w:rPr>
                <w:rFonts w:ascii="Verdana" w:hAnsi="Verdana"/>
              </w:rPr>
            </w:pPr>
            <w:r w:rsidRPr="008170D7">
              <w:rPr>
                <w:rFonts w:ascii="Verdana" w:hAnsi="Verdana"/>
              </w:rPr>
              <w:t>Street Name</w:t>
            </w:r>
          </w:p>
        </w:tc>
        <w:tc>
          <w:tcPr>
            <w:tcW w:w="1136" w:type="dxa"/>
            <w:tcBorders>
              <w:bottom w:val="single" w:sz="4" w:space="0" w:color="auto"/>
            </w:tcBorders>
            <w:vAlign w:val="center"/>
          </w:tcPr>
          <w:p w14:paraId="24245848" w14:textId="77777777" w:rsidR="00B515BE" w:rsidRPr="008170D7" w:rsidRDefault="00B515BE" w:rsidP="00A0375A">
            <w:pPr>
              <w:spacing w:after="120"/>
              <w:jc w:val="center"/>
              <w:rPr>
                <w:rFonts w:ascii="Verdana" w:hAnsi="Verdana"/>
              </w:rPr>
            </w:pPr>
          </w:p>
          <w:p w14:paraId="7BAF600C" w14:textId="77777777" w:rsidR="00B515BE" w:rsidRPr="008170D7" w:rsidRDefault="00B515BE" w:rsidP="00A0375A">
            <w:pPr>
              <w:spacing w:after="120"/>
              <w:jc w:val="center"/>
              <w:rPr>
                <w:rFonts w:ascii="Verdana" w:hAnsi="Verdana"/>
              </w:rPr>
            </w:pPr>
            <w:r w:rsidRPr="008170D7">
              <w:rPr>
                <w:rFonts w:ascii="Verdana" w:hAnsi="Verdana"/>
              </w:rPr>
              <w:t>Station</w:t>
            </w:r>
          </w:p>
          <w:p w14:paraId="44D5F9AA" w14:textId="34FE97BA" w:rsidR="00B515BE" w:rsidRPr="008170D7" w:rsidRDefault="00B515BE" w:rsidP="00A0375A">
            <w:pPr>
              <w:spacing w:after="120"/>
              <w:jc w:val="center"/>
              <w:rPr>
                <w:rFonts w:ascii="Verdana" w:hAnsi="Verdana"/>
              </w:rPr>
            </w:pPr>
          </w:p>
        </w:tc>
        <w:tc>
          <w:tcPr>
            <w:tcW w:w="1629" w:type="dxa"/>
            <w:tcBorders>
              <w:bottom w:val="single" w:sz="4" w:space="0" w:color="auto"/>
            </w:tcBorders>
            <w:vAlign w:val="center"/>
          </w:tcPr>
          <w:p w14:paraId="26EBB5BA" w14:textId="77777777" w:rsidR="00B515BE" w:rsidRPr="008170D7" w:rsidRDefault="00B515BE" w:rsidP="00B5049D">
            <w:pPr>
              <w:jc w:val="center"/>
              <w:rPr>
                <w:rFonts w:ascii="Verdana" w:hAnsi="Verdana"/>
              </w:rPr>
            </w:pPr>
            <w:r w:rsidRPr="008170D7">
              <w:rPr>
                <w:rFonts w:ascii="Verdana" w:hAnsi="Verdana"/>
              </w:rPr>
              <w:t xml:space="preserve">Distance from Source or Previous Sample Location </w:t>
            </w:r>
          </w:p>
          <w:p w14:paraId="5FD7B890" w14:textId="127C0607" w:rsidR="00B515BE" w:rsidRPr="008170D7" w:rsidRDefault="00B515BE" w:rsidP="00B5049D">
            <w:pPr>
              <w:jc w:val="center"/>
              <w:rPr>
                <w:rFonts w:ascii="Verdana" w:hAnsi="Verdana"/>
              </w:rPr>
            </w:pPr>
          </w:p>
        </w:tc>
        <w:tc>
          <w:tcPr>
            <w:tcW w:w="1996" w:type="dxa"/>
            <w:tcBorders>
              <w:bottom w:val="single" w:sz="4" w:space="0" w:color="auto"/>
            </w:tcBorders>
            <w:vAlign w:val="center"/>
          </w:tcPr>
          <w:p w14:paraId="3DEAEB5B" w14:textId="77777777" w:rsidR="00B515BE" w:rsidRPr="008170D7" w:rsidRDefault="00B515BE" w:rsidP="00AD16A9">
            <w:pPr>
              <w:jc w:val="center"/>
              <w:rPr>
                <w:rFonts w:ascii="Verdana" w:hAnsi="Verdana"/>
              </w:rPr>
            </w:pPr>
            <w:r w:rsidRPr="008170D7">
              <w:rPr>
                <w:rFonts w:ascii="Verdana" w:hAnsi="Verdana"/>
              </w:rPr>
              <w:t>Type of Sample Port</w:t>
            </w:r>
          </w:p>
          <w:p w14:paraId="71D042ED" w14:textId="3AFFF79C" w:rsidR="00B515BE" w:rsidRPr="008170D7" w:rsidRDefault="00B515BE" w:rsidP="00AD16A9">
            <w:pPr>
              <w:jc w:val="center"/>
              <w:rPr>
                <w:rFonts w:ascii="Verdana" w:hAnsi="Verdana"/>
              </w:rPr>
            </w:pPr>
          </w:p>
        </w:tc>
      </w:tr>
      <w:tr w:rsidR="00B56882" w14:paraId="63BF9145" w14:textId="77777777" w:rsidTr="00217A16">
        <w:tc>
          <w:tcPr>
            <w:tcW w:w="1637" w:type="dxa"/>
            <w:vAlign w:val="center"/>
          </w:tcPr>
          <w:p w14:paraId="5D1CC2E4" w14:textId="63A439C9"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(1-01, 1-02 etc.)</w:t>
            </w:r>
          </w:p>
        </w:tc>
        <w:tc>
          <w:tcPr>
            <w:tcW w:w="2952" w:type="dxa"/>
            <w:vAlign w:val="center"/>
          </w:tcPr>
          <w:p w14:paraId="336D7A66" w14:textId="77777777" w:rsidR="00B56882" w:rsidRPr="00881534" w:rsidRDefault="00B56882" w:rsidP="00B56882">
            <w:pPr>
              <w:jc w:val="center"/>
              <w:rPr>
                <w:rFonts w:ascii="Verdana" w:hAnsi="Verdana"/>
                <w:color w:val="2E74B5" w:themeColor="accent1" w:themeShade="BF"/>
              </w:rPr>
            </w:pPr>
          </w:p>
        </w:tc>
        <w:tc>
          <w:tcPr>
            <w:tcW w:w="1136" w:type="dxa"/>
            <w:vAlign w:val="center"/>
          </w:tcPr>
          <w:p w14:paraId="09FD5F2B" w14:textId="2E49B8F3"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(0+xxx)</w:t>
            </w:r>
          </w:p>
        </w:tc>
        <w:tc>
          <w:tcPr>
            <w:tcW w:w="1629" w:type="dxa"/>
            <w:vAlign w:val="center"/>
          </w:tcPr>
          <w:p w14:paraId="5838AC5E" w14:textId="5D490F74"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(max. 370 m)</w:t>
            </w:r>
          </w:p>
        </w:tc>
        <w:tc>
          <w:tcPr>
            <w:tcW w:w="1996" w:type="dxa"/>
            <w:vAlign w:val="center"/>
          </w:tcPr>
          <w:p w14:paraId="11397163" w14:textId="56E2B26D"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(blowoff/hydrant)</w:t>
            </w:r>
          </w:p>
        </w:tc>
      </w:tr>
      <w:tr w:rsidR="00B56882" w14:paraId="74F02ED1" w14:textId="77777777" w:rsidTr="00B56882">
        <w:trPr>
          <w:trHeight w:val="432"/>
        </w:trPr>
        <w:tc>
          <w:tcPr>
            <w:tcW w:w="1637" w:type="dxa"/>
            <w:vAlign w:val="center"/>
          </w:tcPr>
          <w:p w14:paraId="0A6BA346" w14:textId="1C5F2854" w:rsidR="00B56882" w:rsidRPr="008170D7" w:rsidRDefault="00EE0D66" w:rsidP="00B56882">
            <w:pPr>
              <w:jc w:val="center"/>
              <w:rPr>
                <w:rFonts w:ascii="Verdana" w:hAnsi="Verdana"/>
              </w:rPr>
            </w:pPr>
            <w:sdt>
              <w:sdtPr>
                <w:rPr>
                  <w:rFonts w:ascii="Verdana" w:hAnsi="Verdana"/>
                  <w:color w:val="2E74B5" w:themeColor="accent1" w:themeShade="BF"/>
                </w:rPr>
                <w:id w:val="-160546768"/>
                <w:placeholder>
                  <w:docPart w:val="CF36320838C04A479D696B933FC7A7F8"/>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5E637983" w14:textId="0E1A406C" w:rsidR="00B56882" w:rsidRPr="008170D7" w:rsidRDefault="00EE0D66" w:rsidP="00B56882">
            <w:pPr>
              <w:jc w:val="center"/>
              <w:rPr>
                <w:rFonts w:ascii="Verdana" w:hAnsi="Verdana"/>
              </w:rPr>
            </w:pPr>
            <w:sdt>
              <w:sdtPr>
                <w:rPr>
                  <w:rFonts w:ascii="Verdana" w:hAnsi="Verdana"/>
                  <w:color w:val="2E74B5" w:themeColor="accent1" w:themeShade="BF"/>
                </w:rPr>
                <w:id w:val="-375935551"/>
                <w:placeholder>
                  <w:docPart w:val="AC69F1C245F24C15B4346FAFF09E21D8"/>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29398290" w14:textId="410139D1" w:rsidR="00B56882" w:rsidRPr="008170D7" w:rsidRDefault="00EE0D66" w:rsidP="00B56882">
            <w:pPr>
              <w:jc w:val="center"/>
              <w:rPr>
                <w:rFonts w:ascii="Verdana" w:hAnsi="Verdana"/>
              </w:rPr>
            </w:pPr>
            <w:sdt>
              <w:sdtPr>
                <w:rPr>
                  <w:rFonts w:ascii="Verdana" w:hAnsi="Verdana"/>
                  <w:color w:val="2E74B5" w:themeColor="accent1" w:themeShade="BF"/>
                </w:rPr>
                <w:id w:val="1877967920"/>
                <w:placeholder>
                  <w:docPart w:val="B8438F24DF2B4EA198071706A990AE68"/>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1E529E57" w14:textId="595683F8" w:rsidR="00B56882" w:rsidRPr="008170D7" w:rsidRDefault="00EE0D66" w:rsidP="00236BF3">
            <w:pPr>
              <w:jc w:val="center"/>
              <w:rPr>
                <w:rFonts w:ascii="Verdana" w:hAnsi="Verdana"/>
              </w:rPr>
            </w:pPr>
            <w:sdt>
              <w:sdtPr>
                <w:rPr>
                  <w:rFonts w:ascii="Verdana" w:hAnsi="Verdana"/>
                  <w:color w:val="2E74B5" w:themeColor="accent1" w:themeShade="BF"/>
                </w:rPr>
                <w:id w:val="-1845156222"/>
                <w:placeholder>
                  <w:docPart w:val="8A341DD8775642E8B97F1E3F3500C2E6"/>
                </w:placeholder>
                <w:showingPlcHdr/>
                <w:text/>
              </w:sdtPr>
              <w:sdtEndPr/>
              <w:sdtContent>
                <w:r w:rsidR="005C0723" w:rsidRPr="008170D7">
                  <w:rPr>
                    <w:rFonts w:ascii="Verdana" w:hAnsi="Verdana"/>
                    <w:color w:val="2E74B5" w:themeColor="accent1" w:themeShade="BF"/>
                  </w:rPr>
                  <w:t>Enter</w:t>
                </w:r>
              </w:sdtContent>
            </w:sdt>
          </w:p>
        </w:tc>
        <w:tc>
          <w:tcPr>
            <w:tcW w:w="1996" w:type="dxa"/>
            <w:vAlign w:val="center"/>
          </w:tcPr>
          <w:p w14:paraId="629122C8" w14:textId="50399131" w:rsidR="00B56882" w:rsidRPr="008170D7" w:rsidRDefault="00EE0D66" w:rsidP="00B56882">
            <w:pPr>
              <w:jc w:val="center"/>
              <w:rPr>
                <w:rFonts w:ascii="Verdana" w:hAnsi="Verdana"/>
              </w:rPr>
            </w:pPr>
            <w:sdt>
              <w:sdtPr>
                <w:rPr>
                  <w:rFonts w:ascii="Verdana" w:hAnsi="Verdana"/>
                  <w:color w:val="2E74B5" w:themeColor="accent1" w:themeShade="BF"/>
                </w:rPr>
                <w:id w:val="1841965188"/>
                <w:placeholder>
                  <w:docPart w:val="7C11FD23E38F482A8636BAE0EFA5C723"/>
                </w:placeholder>
                <w:showingPlcHdr/>
                <w:text/>
              </w:sdtPr>
              <w:sdtEndPr/>
              <w:sdtContent>
                <w:r w:rsidR="00B56882" w:rsidRPr="008170D7">
                  <w:rPr>
                    <w:rFonts w:ascii="Verdana" w:hAnsi="Verdana"/>
                    <w:color w:val="2E74B5" w:themeColor="accent1" w:themeShade="BF"/>
                  </w:rPr>
                  <w:t>Enter</w:t>
                </w:r>
              </w:sdtContent>
            </w:sdt>
          </w:p>
        </w:tc>
      </w:tr>
      <w:tr w:rsidR="00B56882" w14:paraId="7B8DACCD" w14:textId="77777777" w:rsidTr="00B56882">
        <w:trPr>
          <w:trHeight w:val="432"/>
        </w:trPr>
        <w:tc>
          <w:tcPr>
            <w:tcW w:w="1637" w:type="dxa"/>
            <w:vAlign w:val="center"/>
          </w:tcPr>
          <w:p w14:paraId="3D40F1CD" w14:textId="2E78DB29" w:rsidR="00B56882" w:rsidRPr="008170D7" w:rsidRDefault="00EE0D66" w:rsidP="00B56882">
            <w:pPr>
              <w:jc w:val="center"/>
            </w:pPr>
            <w:sdt>
              <w:sdtPr>
                <w:rPr>
                  <w:rFonts w:ascii="Verdana" w:hAnsi="Verdana"/>
                  <w:color w:val="2E74B5" w:themeColor="accent1" w:themeShade="BF"/>
                </w:rPr>
                <w:id w:val="-1266995850"/>
                <w:placeholder>
                  <w:docPart w:val="4C7EAA0D53214489993D11DD8D199BF8"/>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7F891245" w14:textId="6755D991" w:rsidR="00B56882" w:rsidRPr="008170D7" w:rsidRDefault="00EE0D66" w:rsidP="00B56882">
            <w:pPr>
              <w:jc w:val="center"/>
            </w:pPr>
            <w:sdt>
              <w:sdtPr>
                <w:rPr>
                  <w:rFonts w:ascii="Verdana" w:hAnsi="Verdana"/>
                  <w:color w:val="2E74B5" w:themeColor="accent1" w:themeShade="BF"/>
                </w:rPr>
                <w:id w:val="302201654"/>
                <w:placeholder>
                  <w:docPart w:val="49FCCF60F61B494AB8F9F29EF991E178"/>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488EE83D" w14:textId="59D96C49" w:rsidR="00B56882" w:rsidRPr="008170D7" w:rsidRDefault="00EE0D66" w:rsidP="00B56882">
            <w:pPr>
              <w:jc w:val="center"/>
            </w:pPr>
            <w:sdt>
              <w:sdtPr>
                <w:rPr>
                  <w:rFonts w:ascii="Verdana" w:hAnsi="Verdana"/>
                  <w:color w:val="2E74B5" w:themeColor="accent1" w:themeShade="BF"/>
                </w:rPr>
                <w:id w:val="1414046038"/>
                <w:placeholder>
                  <w:docPart w:val="3DAB87060A6746A083FC5F208B6864D8"/>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2D7039B6" w14:textId="5755102D" w:rsidR="00B56882" w:rsidRPr="008170D7" w:rsidRDefault="00EE0D66" w:rsidP="00B56882">
            <w:pPr>
              <w:jc w:val="center"/>
            </w:pPr>
            <w:sdt>
              <w:sdtPr>
                <w:rPr>
                  <w:rFonts w:ascii="Verdana" w:hAnsi="Verdana"/>
                  <w:color w:val="2E74B5" w:themeColor="accent1" w:themeShade="BF"/>
                </w:rPr>
                <w:id w:val="98687235"/>
                <w:placeholder>
                  <w:docPart w:val="9599EB6F8FCE4B19938C5FAD9FEBEE5C"/>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4562D4E2" w14:textId="068A2557" w:rsidR="00B56882" w:rsidRPr="008170D7" w:rsidRDefault="00EE0D66" w:rsidP="00B56882">
            <w:pPr>
              <w:jc w:val="center"/>
            </w:pPr>
            <w:sdt>
              <w:sdtPr>
                <w:rPr>
                  <w:rFonts w:ascii="Verdana" w:hAnsi="Verdana"/>
                  <w:color w:val="2E74B5" w:themeColor="accent1" w:themeShade="BF"/>
                </w:rPr>
                <w:id w:val="385149277"/>
                <w:placeholder>
                  <w:docPart w:val="FB06D929EEA14AEA8ADA81BBF13C940B"/>
                </w:placeholder>
                <w:showingPlcHdr/>
                <w:text/>
              </w:sdtPr>
              <w:sdtEndPr/>
              <w:sdtContent>
                <w:r w:rsidR="00B56882" w:rsidRPr="008170D7">
                  <w:rPr>
                    <w:rFonts w:ascii="Verdana" w:hAnsi="Verdana"/>
                    <w:color w:val="2E74B5" w:themeColor="accent1" w:themeShade="BF"/>
                  </w:rPr>
                  <w:t>Enter</w:t>
                </w:r>
              </w:sdtContent>
            </w:sdt>
          </w:p>
        </w:tc>
      </w:tr>
      <w:tr w:rsidR="00B56882" w14:paraId="77339394" w14:textId="77777777" w:rsidTr="00B56882">
        <w:trPr>
          <w:trHeight w:val="432"/>
        </w:trPr>
        <w:tc>
          <w:tcPr>
            <w:tcW w:w="1637" w:type="dxa"/>
            <w:vAlign w:val="center"/>
          </w:tcPr>
          <w:p w14:paraId="052B385A" w14:textId="7A9DA5EC" w:rsidR="00B56882" w:rsidRPr="008170D7" w:rsidRDefault="00EE0D66" w:rsidP="00B56882">
            <w:pPr>
              <w:jc w:val="center"/>
            </w:pPr>
            <w:sdt>
              <w:sdtPr>
                <w:rPr>
                  <w:rFonts w:ascii="Verdana" w:hAnsi="Verdana"/>
                  <w:color w:val="2E74B5" w:themeColor="accent1" w:themeShade="BF"/>
                </w:rPr>
                <w:id w:val="-1705014267"/>
                <w:placeholder>
                  <w:docPart w:val="C46815D5007645468BB1371F3DE1792B"/>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661D7C2E" w14:textId="0DFD28C1" w:rsidR="00B56882" w:rsidRPr="008170D7" w:rsidRDefault="00EE0D66" w:rsidP="00B56882">
            <w:pPr>
              <w:jc w:val="center"/>
            </w:pPr>
            <w:sdt>
              <w:sdtPr>
                <w:rPr>
                  <w:rFonts w:ascii="Verdana" w:hAnsi="Verdana"/>
                  <w:color w:val="2E74B5" w:themeColor="accent1" w:themeShade="BF"/>
                </w:rPr>
                <w:id w:val="962773332"/>
                <w:placeholder>
                  <w:docPart w:val="9239BA2FD94B41029E5D86C851E41FC8"/>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1431E65A" w14:textId="521BE3E7" w:rsidR="00B56882" w:rsidRPr="008170D7" w:rsidRDefault="00EE0D66" w:rsidP="00B56882">
            <w:pPr>
              <w:jc w:val="center"/>
            </w:pPr>
            <w:sdt>
              <w:sdtPr>
                <w:rPr>
                  <w:rFonts w:ascii="Verdana" w:hAnsi="Verdana"/>
                  <w:color w:val="2E74B5" w:themeColor="accent1" w:themeShade="BF"/>
                </w:rPr>
                <w:id w:val="1664354981"/>
                <w:placeholder>
                  <w:docPart w:val="AB646746D92B4B718DAE80454B8B133A"/>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595EC4EA" w14:textId="2134B3BB" w:rsidR="00B56882" w:rsidRPr="008170D7" w:rsidRDefault="00EE0D66" w:rsidP="00B56882">
            <w:pPr>
              <w:jc w:val="center"/>
            </w:pPr>
            <w:sdt>
              <w:sdtPr>
                <w:rPr>
                  <w:rFonts w:ascii="Verdana" w:hAnsi="Verdana"/>
                  <w:color w:val="2E74B5" w:themeColor="accent1" w:themeShade="BF"/>
                </w:rPr>
                <w:id w:val="811145758"/>
                <w:placeholder>
                  <w:docPart w:val="A49677F98483454E9D691842AF5CB702"/>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23B52405" w14:textId="0FC80A9D" w:rsidR="00B56882" w:rsidRPr="008170D7" w:rsidRDefault="00EE0D66" w:rsidP="00B56882">
            <w:pPr>
              <w:jc w:val="center"/>
            </w:pPr>
            <w:sdt>
              <w:sdtPr>
                <w:rPr>
                  <w:rFonts w:ascii="Verdana" w:hAnsi="Verdana"/>
                  <w:color w:val="2E74B5" w:themeColor="accent1" w:themeShade="BF"/>
                </w:rPr>
                <w:id w:val="578953357"/>
                <w:placeholder>
                  <w:docPart w:val="AEF1B266DEE34AF99F2D76ED12647971"/>
                </w:placeholder>
                <w:showingPlcHdr/>
                <w:text/>
              </w:sdtPr>
              <w:sdtEndPr/>
              <w:sdtContent>
                <w:r w:rsidR="00B56882" w:rsidRPr="008170D7">
                  <w:rPr>
                    <w:rFonts w:ascii="Verdana" w:hAnsi="Verdana"/>
                    <w:color w:val="2E74B5" w:themeColor="accent1" w:themeShade="BF"/>
                  </w:rPr>
                  <w:t>Enter</w:t>
                </w:r>
              </w:sdtContent>
            </w:sdt>
          </w:p>
        </w:tc>
      </w:tr>
      <w:tr w:rsidR="00B56882" w14:paraId="224BF6A4" w14:textId="77777777" w:rsidTr="00B56882">
        <w:trPr>
          <w:trHeight w:val="432"/>
        </w:trPr>
        <w:tc>
          <w:tcPr>
            <w:tcW w:w="1637" w:type="dxa"/>
            <w:vAlign w:val="center"/>
          </w:tcPr>
          <w:p w14:paraId="10B184B6" w14:textId="0EE7C483" w:rsidR="00B56882" w:rsidRPr="008170D7" w:rsidRDefault="00EE0D66" w:rsidP="00B56882">
            <w:pPr>
              <w:jc w:val="center"/>
            </w:pPr>
            <w:sdt>
              <w:sdtPr>
                <w:rPr>
                  <w:rFonts w:ascii="Verdana" w:hAnsi="Verdana"/>
                  <w:color w:val="2E74B5" w:themeColor="accent1" w:themeShade="BF"/>
                </w:rPr>
                <w:id w:val="784314720"/>
                <w:placeholder>
                  <w:docPart w:val="522C213CCB554322957C778DDFE4E01F"/>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053CFBFC" w14:textId="27B620E0" w:rsidR="00B56882" w:rsidRPr="008170D7" w:rsidRDefault="00EE0D66" w:rsidP="00B56882">
            <w:pPr>
              <w:jc w:val="center"/>
            </w:pPr>
            <w:sdt>
              <w:sdtPr>
                <w:rPr>
                  <w:rFonts w:ascii="Verdana" w:hAnsi="Verdana"/>
                  <w:color w:val="2E74B5" w:themeColor="accent1" w:themeShade="BF"/>
                </w:rPr>
                <w:id w:val="-1310390271"/>
                <w:placeholder>
                  <w:docPart w:val="160A7F23FC09400C9B5144DC6C692AE2"/>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0F9B9910" w14:textId="4AD08A63" w:rsidR="00B56882" w:rsidRPr="008170D7" w:rsidRDefault="00EE0D66" w:rsidP="00B56882">
            <w:pPr>
              <w:jc w:val="center"/>
            </w:pPr>
            <w:sdt>
              <w:sdtPr>
                <w:rPr>
                  <w:rFonts w:ascii="Verdana" w:hAnsi="Verdana"/>
                  <w:color w:val="2E74B5" w:themeColor="accent1" w:themeShade="BF"/>
                </w:rPr>
                <w:id w:val="2145696514"/>
                <w:placeholder>
                  <w:docPart w:val="77F25B29D470480A880EA0BDD8DE67E5"/>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5F4BBC39" w14:textId="18BFB73E" w:rsidR="00B56882" w:rsidRPr="008170D7" w:rsidRDefault="00EE0D66" w:rsidP="00B56882">
            <w:pPr>
              <w:jc w:val="center"/>
            </w:pPr>
            <w:sdt>
              <w:sdtPr>
                <w:rPr>
                  <w:rFonts w:ascii="Verdana" w:hAnsi="Verdana"/>
                  <w:color w:val="2E74B5" w:themeColor="accent1" w:themeShade="BF"/>
                </w:rPr>
                <w:id w:val="-1439600045"/>
                <w:placeholder>
                  <w:docPart w:val="573F3F92661A4223BC23044A901DFDCD"/>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7780C67F" w14:textId="305CD91F" w:rsidR="00B56882" w:rsidRPr="008170D7" w:rsidRDefault="00EE0D66" w:rsidP="00B56882">
            <w:pPr>
              <w:jc w:val="center"/>
            </w:pPr>
            <w:sdt>
              <w:sdtPr>
                <w:rPr>
                  <w:rFonts w:ascii="Verdana" w:hAnsi="Verdana"/>
                  <w:color w:val="2E74B5" w:themeColor="accent1" w:themeShade="BF"/>
                </w:rPr>
                <w:id w:val="1972167447"/>
                <w:placeholder>
                  <w:docPart w:val="0CFC237BD7E541BB9B97FD509612FDF5"/>
                </w:placeholder>
                <w:showingPlcHdr/>
                <w:text/>
              </w:sdtPr>
              <w:sdtEndPr/>
              <w:sdtContent>
                <w:r w:rsidR="00B56882" w:rsidRPr="008170D7">
                  <w:rPr>
                    <w:rFonts w:ascii="Verdana" w:hAnsi="Verdana"/>
                    <w:color w:val="2E74B5" w:themeColor="accent1" w:themeShade="BF"/>
                  </w:rPr>
                  <w:t>Enter</w:t>
                </w:r>
              </w:sdtContent>
            </w:sdt>
          </w:p>
        </w:tc>
      </w:tr>
      <w:tr w:rsidR="00B56882" w14:paraId="41510A57" w14:textId="77777777" w:rsidTr="00B56882">
        <w:trPr>
          <w:trHeight w:val="432"/>
        </w:trPr>
        <w:tc>
          <w:tcPr>
            <w:tcW w:w="1637" w:type="dxa"/>
            <w:vAlign w:val="center"/>
          </w:tcPr>
          <w:p w14:paraId="5741B8D5" w14:textId="3B660AB9" w:rsidR="00B56882" w:rsidRPr="008170D7" w:rsidRDefault="00EE0D66" w:rsidP="00B56882">
            <w:pPr>
              <w:jc w:val="center"/>
            </w:pPr>
            <w:sdt>
              <w:sdtPr>
                <w:rPr>
                  <w:rFonts w:ascii="Verdana" w:hAnsi="Verdana"/>
                  <w:color w:val="2E74B5" w:themeColor="accent1" w:themeShade="BF"/>
                </w:rPr>
                <w:id w:val="-263149434"/>
                <w:placeholder>
                  <w:docPart w:val="817E4DDBC29345379019EA159A41A68B"/>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0F5CB99E" w14:textId="753704A2" w:rsidR="00B56882" w:rsidRPr="008170D7" w:rsidRDefault="00EE0D66" w:rsidP="00B56882">
            <w:pPr>
              <w:jc w:val="center"/>
            </w:pPr>
            <w:sdt>
              <w:sdtPr>
                <w:rPr>
                  <w:rFonts w:ascii="Verdana" w:hAnsi="Verdana"/>
                  <w:color w:val="2E74B5" w:themeColor="accent1" w:themeShade="BF"/>
                </w:rPr>
                <w:id w:val="-1605964461"/>
                <w:placeholder>
                  <w:docPart w:val="BCC4AB6CD5C8498D859B8E6CC58BCBFC"/>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7349AE00" w14:textId="7FF65483" w:rsidR="00B56882" w:rsidRPr="008170D7" w:rsidRDefault="00EE0D66" w:rsidP="00B56882">
            <w:pPr>
              <w:jc w:val="center"/>
            </w:pPr>
            <w:sdt>
              <w:sdtPr>
                <w:rPr>
                  <w:rFonts w:ascii="Verdana" w:hAnsi="Verdana"/>
                  <w:color w:val="2E74B5" w:themeColor="accent1" w:themeShade="BF"/>
                </w:rPr>
                <w:id w:val="-432435311"/>
                <w:placeholder>
                  <w:docPart w:val="E23F2BBDE1FA49508670922DD264B67D"/>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6CA51A67" w14:textId="031866C9" w:rsidR="00B56882" w:rsidRPr="008170D7" w:rsidRDefault="00EE0D66" w:rsidP="00B56882">
            <w:pPr>
              <w:jc w:val="center"/>
            </w:pPr>
            <w:sdt>
              <w:sdtPr>
                <w:rPr>
                  <w:rFonts w:ascii="Verdana" w:hAnsi="Verdana"/>
                  <w:color w:val="2E74B5" w:themeColor="accent1" w:themeShade="BF"/>
                </w:rPr>
                <w:id w:val="1597983211"/>
                <w:placeholder>
                  <w:docPart w:val="182EB0E502F24C5B9ED145DE18CFE126"/>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14F2CA8C" w14:textId="1070B531" w:rsidR="00B56882" w:rsidRPr="008170D7" w:rsidRDefault="00EE0D66" w:rsidP="00B56882">
            <w:pPr>
              <w:jc w:val="center"/>
            </w:pPr>
            <w:sdt>
              <w:sdtPr>
                <w:rPr>
                  <w:rFonts w:ascii="Verdana" w:hAnsi="Verdana"/>
                  <w:color w:val="2E74B5" w:themeColor="accent1" w:themeShade="BF"/>
                </w:rPr>
                <w:id w:val="-416176016"/>
                <w:placeholder>
                  <w:docPart w:val="687786A63CFA46FFB5304D50891BE658"/>
                </w:placeholder>
                <w:showingPlcHdr/>
                <w:text/>
              </w:sdtPr>
              <w:sdtEndPr/>
              <w:sdtContent>
                <w:r w:rsidR="00B56882" w:rsidRPr="008170D7">
                  <w:rPr>
                    <w:rFonts w:ascii="Verdana" w:hAnsi="Verdana"/>
                    <w:color w:val="2E74B5" w:themeColor="accent1" w:themeShade="BF"/>
                  </w:rPr>
                  <w:t>Enter</w:t>
                </w:r>
              </w:sdtContent>
            </w:sdt>
          </w:p>
        </w:tc>
      </w:tr>
      <w:tr w:rsidR="00B56882" w14:paraId="78357449" w14:textId="77777777" w:rsidTr="00B56882">
        <w:trPr>
          <w:trHeight w:val="432"/>
        </w:trPr>
        <w:tc>
          <w:tcPr>
            <w:tcW w:w="1637" w:type="dxa"/>
            <w:vAlign w:val="center"/>
          </w:tcPr>
          <w:p w14:paraId="5D068F42" w14:textId="26AB684D" w:rsidR="00B56882" w:rsidRPr="008170D7" w:rsidRDefault="00EE0D66" w:rsidP="00B56882">
            <w:pPr>
              <w:jc w:val="center"/>
            </w:pPr>
            <w:sdt>
              <w:sdtPr>
                <w:rPr>
                  <w:rFonts w:ascii="Verdana" w:hAnsi="Verdana"/>
                  <w:color w:val="2E74B5" w:themeColor="accent1" w:themeShade="BF"/>
                </w:rPr>
                <w:id w:val="-551159182"/>
                <w:placeholder>
                  <w:docPart w:val="9F4C380B1FCB48D38003414350D9427A"/>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5FB2C725" w14:textId="6E333B9F" w:rsidR="00B56882" w:rsidRPr="008170D7" w:rsidRDefault="00EE0D66" w:rsidP="00B56882">
            <w:pPr>
              <w:jc w:val="center"/>
            </w:pPr>
            <w:sdt>
              <w:sdtPr>
                <w:rPr>
                  <w:rFonts w:ascii="Verdana" w:hAnsi="Verdana"/>
                  <w:color w:val="2E74B5" w:themeColor="accent1" w:themeShade="BF"/>
                </w:rPr>
                <w:id w:val="1223330800"/>
                <w:placeholder>
                  <w:docPart w:val="1363FB4A6BB34A2B9B3692C685A3A26E"/>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688EAD0E" w14:textId="6EA916C1" w:rsidR="00B56882" w:rsidRPr="008170D7" w:rsidRDefault="00EE0D66" w:rsidP="00B56882">
            <w:pPr>
              <w:jc w:val="center"/>
            </w:pPr>
            <w:sdt>
              <w:sdtPr>
                <w:rPr>
                  <w:rFonts w:ascii="Verdana" w:hAnsi="Verdana"/>
                  <w:color w:val="2E74B5" w:themeColor="accent1" w:themeShade="BF"/>
                </w:rPr>
                <w:id w:val="-800929053"/>
                <w:placeholder>
                  <w:docPart w:val="B7AA1BC71ADD4162AA5C913D01FE4E2C"/>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4491F164" w14:textId="3DBA60B3" w:rsidR="00B56882" w:rsidRPr="008170D7" w:rsidRDefault="00EE0D66" w:rsidP="00B56882">
            <w:pPr>
              <w:jc w:val="center"/>
            </w:pPr>
            <w:sdt>
              <w:sdtPr>
                <w:rPr>
                  <w:rFonts w:ascii="Verdana" w:hAnsi="Verdana"/>
                  <w:color w:val="2E74B5" w:themeColor="accent1" w:themeShade="BF"/>
                </w:rPr>
                <w:id w:val="1517429380"/>
                <w:placeholder>
                  <w:docPart w:val="92A3D819E9834B46BA9F9D45B51A7C07"/>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2DE6541C" w14:textId="45CEB9E2" w:rsidR="00B56882" w:rsidRPr="008170D7" w:rsidRDefault="00EE0D66" w:rsidP="00B56882">
            <w:pPr>
              <w:jc w:val="center"/>
            </w:pPr>
            <w:sdt>
              <w:sdtPr>
                <w:rPr>
                  <w:rFonts w:ascii="Verdana" w:hAnsi="Verdana"/>
                  <w:color w:val="2E74B5" w:themeColor="accent1" w:themeShade="BF"/>
                </w:rPr>
                <w:id w:val="-643346217"/>
                <w:placeholder>
                  <w:docPart w:val="AC9714036BE24BBB9217D495045ED96C"/>
                </w:placeholder>
                <w:showingPlcHdr/>
                <w:text/>
              </w:sdtPr>
              <w:sdtEndPr/>
              <w:sdtContent>
                <w:r w:rsidR="00B56882" w:rsidRPr="008170D7">
                  <w:rPr>
                    <w:rFonts w:ascii="Verdana" w:hAnsi="Verdana"/>
                    <w:color w:val="2E74B5" w:themeColor="accent1" w:themeShade="BF"/>
                  </w:rPr>
                  <w:t>Enter</w:t>
                </w:r>
              </w:sdtContent>
            </w:sdt>
          </w:p>
        </w:tc>
      </w:tr>
      <w:tr w:rsidR="00236BF3" w14:paraId="09C9662E" w14:textId="77777777" w:rsidTr="00B56882">
        <w:trPr>
          <w:trHeight w:val="432"/>
        </w:trPr>
        <w:tc>
          <w:tcPr>
            <w:tcW w:w="1637" w:type="dxa"/>
            <w:vAlign w:val="center"/>
          </w:tcPr>
          <w:p w14:paraId="07CB3F55" w14:textId="29B094AD"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691274106"/>
                <w:placeholder>
                  <w:docPart w:val="54FFE0A2BA684D36A2C0B4AEDFA057C9"/>
                </w:placeholder>
                <w:showingPlcHdr/>
                <w:text/>
              </w:sdtPr>
              <w:sdtEndPr/>
              <w:sdtContent>
                <w:r w:rsidR="00236BF3" w:rsidRPr="008170D7">
                  <w:rPr>
                    <w:rFonts w:ascii="Verdana" w:hAnsi="Verdana"/>
                    <w:color w:val="2E74B5" w:themeColor="accent1" w:themeShade="BF"/>
                  </w:rPr>
                  <w:t>Enter</w:t>
                </w:r>
              </w:sdtContent>
            </w:sdt>
          </w:p>
        </w:tc>
        <w:tc>
          <w:tcPr>
            <w:tcW w:w="2952" w:type="dxa"/>
            <w:vAlign w:val="center"/>
          </w:tcPr>
          <w:p w14:paraId="1B49493E" w14:textId="3499FA25"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359969405"/>
                <w:placeholder>
                  <w:docPart w:val="ACE9536B2843485BB3D746458B0CA91C"/>
                </w:placeholder>
                <w:showingPlcHdr/>
                <w:text/>
              </w:sdtPr>
              <w:sdtEndPr/>
              <w:sdtContent>
                <w:r w:rsidR="00236BF3" w:rsidRPr="008170D7">
                  <w:rPr>
                    <w:rFonts w:ascii="Verdana" w:hAnsi="Verdana"/>
                    <w:color w:val="2E74B5" w:themeColor="accent1" w:themeShade="BF"/>
                  </w:rPr>
                  <w:t>Enter</w:t>
                </w:r>
              </w:sdtContent>
            </w:sdt>
          </w:p>
        </w:tc>
        <w:tc>
          <w:tcPr>
            <w:tcW w:w="1136" w:type="dxa"/>
            <w:vAlign w:val="center"/>
          </w:tcPr>
          <w:p w14:paraId="658B8D30" w14:textId="2159C312"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486554084"/>
                <w:placeholder>
                  <w:docPart w:val="B44C8568D1AE49B5953002B26729846B"/>
                </w:placeholder>
                <w:showingPlcHdr/>
                <w:text/>
              </w:sdtPr>
              <w:sdtEndPr/>
              <w:sdtContent>
                <w:r w:rsidR="00236BF3" w:rsidRPr="008170D7">
                  <w:rPr>
                    <w:rFonts w:ascii="Verdana" w:hAnsi="Verdana"/>
                    <w:color w:val="2E74B5" w:themeColor="accent1" w:themeShade="BF"/>
                  </w:rPr>
                  <w:t>Enter</w:t>
                </w:r>
              </w:sdtContent>
            </w:sdt>
          </w:p>
        </w:tc>
        <w:tc>
          <w:tcPr>
            <w:tcW w:w="1629" w:type="dxa"/>
            <w:vAlign w:val="center"/>
          </w:tcPr>
          <w:p w14:paraId="35B45716" w14:textId="3B453DE6"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2001229032"/>
                <w:placeholder>
                  <w:docPart w:val="220939BAF9D1405AB532977E6E753425"/>
                </w:placeholder>
                <w:showingPlcHdr/>
                <w:text/>
              </w:sdtPr>
              <w:sdtEndPr/>
              <w:sdtContent>
                <w:r w:rsidR="00236BF3" w:rsidRPr="008170D7">
                  <w:rPr>
                    <w:rFonts w:ascii="Verdana" w:hAnsi="Verdana"/>
                    <w:color w:val="2E74B5" w:themeColor="accent1" w:themeShade="BF"/>
                  </w:rPr>
                  <w:t>Enter</w:t>
                </w:r>
              </w:sdtContent>
            </w:sdt>
          </w:p>
        </w:tc>
        <w:tc>
          <w:tcPr>
            <w:tcW w:w="1996" w:type="dxa"/>
            <w:vAlign w:val="center"/>
          </w:tcPr>
          <w:p w14:paraId="627DA901" w14:textId="5FFE708A"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1909910842"/>
                <w:placeholder>
                  <w:docPart w:val="26BC23CABC68457788A5A98452E0C068"/>
                </w:placeholder>
                <w:showingPlcHdr/>
                <w:text/>
              </w:sdtPr>
              <w:sdtEndPr/>
              <w:sdtContent>
                <w:r w:rsidR="00236BF3" w:rsidRPr="008170D7">
                  <w:rPr>
                    <w:rFonts w:ascii="Verdana" w:hAnsi="Verdana"/>
                    <w:color w:val="2E74B5" w:themeColor="accent1" w:themeShade="BF"/>
                  </w:rPr>
                  <w:t>Enter</w:t>
                </w:r>
              </w:sdtContent>
            </w:sdt>
          </w:p>
        </w:tc>
      </w:tr>
      <w:tr w:rsidR="00236BF3" w14:paraId="20701FBB" w14:textId="77777777" w:rsidTr="00B56882">
        <w:trPr>
          <w:trHeight w:val="432"/>
        </w:trPr>
        <w:tc>
          <w:tcPr>
            <w:tcW w:w="1637" w:type="dxa"/>
            <w:vAlign w:val="center"/>
          </w:tcPr>
          <w:p w14:paraId="06C9EC56" w14:textId="15085B76"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221530692"/>
                <w:placeholder>
                  <w:docPart w:val="0061236CF2244B78AFAC91D9F6A819C9"/>
                </w:placeholder>
                <w:showingPlcHdr/>
                <w:text/>
              </w:sdtPr>
              <w:sdtEndPr/>
              <w:sdtContent>
                <w:r w:rsidR="00236BF3" w:rsidRPr="008170D7">
                  <w:rPr>
                    <w:rFonts w:ascii="Verdana" w:hAnsi="Verdana"/>
                    <w:color w:val="2E74B5" w:themeColor="accent1" w:themeShade="BF"/>
                  </w:rPr>
                  <w:t>Enter</w:t>
                </w:r>
              </w:sdtContent>
            </w:sdt>
          </w:p>
        </w:tc>
        <w:tc>
          <w:tcPr>
            <w:tcW w:w="2952" w:type="dxa"/>
            <w:vAlign w:val="center"/>
          </w:tcPr>
          <w:p w14:paraId="0B7C4ED3" w14:textId="5E0B996B"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1193650710"/>
                <w:placeholder>
                  <w:docPart w:val="051E8A7E2B574747941D0719AB59D4A9"/>
                </w:placeholder>
                <w:showingPlcHdr/>
                <w:text/>
              </w:sdtPr>
              <w:sdtEndPr/>
              <w:sdtContent>
                <w:r w:rsidR="00236BF3" w:rsidRPr="008170D7">
                  <w:rPr>
                    <w:rFonts w:ascii="Verdana" w:hAnsi="Verdana"/>
                    <w:color w:val="2E74B5" w:themeColor="accent1" w:themeShade="BF"/>
                  </w:rPr>
                  <w:t>Enter</w:t>
                </w:r>
              </w:sdtContent>
            </w:sdt>
          </w:p>
        </w:tc>
        <w:tc>
          <w:tcPr>
            <w:tcW w:w="1136" w:type="dxa"/>
            <w:vAlign w:val="center"/>
          </w:tcPr>
          <w:p w14:paraId="3AE8B53E" w14:textId="3702B333"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1987660157"/>
                <w:placeholder>
                  <w:docPart w:val="D5E6123A6EEF41ECBFCAFECB112D35B0"/>
                </w:placeholder>
                <w:showingPlcHdr/>
                <w:text/>
              </w:sdtPr>
              <w:sdtEndPr/>
              <w:sdtContent>
                <w:r w:rsidR="00236BF3" w:rsidRPr="008170D7">
                  <w:rPr>
                    <w:rFonts w:ascii="Verdana" w:hAnsi="Verdana"/>
                    <w:color w:val="2E74B5" w:themeColor="accent1" w:themeShade="BF"/>
                  </w:rPr>
                  <w:t>Enter</w:t>
                </w:r>
              </w:sdtContent>
            </w:sdt>
          </w:p>
        </w:tc>
        <w:tc>
          <w:tcPr>
            <w:tcW w:w="1629" w:type="dxa"/>
            <w:vAlign w:val="center"/>
          </w:tcPr>
          <w:p w14:paraId="0C7DD508" w14:textId="0AE82D9F"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1862658260"/>
                <w:placeholder>
                  <w:docPart w:val="4AB52A58C69E4119B71D739F87AEF7AD"/>
                </w:placeholder>
                <w:showingPlcHdr/>
                <w:text/>
              </w:sdtPr>
              <w:sdtEndPr/>
              <w:sdtContent>
                <w:r w:rsidR="00236BF3" w:rsidRPr="008170D7">
                  <w:rPr>
                    <w:rFonts w:ascii="Verdana" w:hAnsi="Verdana"/>
                    <w:color w:val="2E74B5" w:themeColor="accent1" w:themeShade="BF"/>
                  </w:rPr>
                  <w:t>Enter</w:t>
                </w:r>
              </w:sdtContent>
            </w:sdt>
          </w:p>
        </w:tc>
        <w:tc>
          <w:tcPr>
            <w:tcW w:w="1996" w:type="dxa"/>
            <w:vAlign w:val="center"/>
          </w:tcPr>
          <w:p w14:paraId="52624EA6" w14:textId="2801F1A4"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963707515"/>
                <w:placeholder>
                  <w:docPart w:val="44F463F25FBA49BFAA1F56FA43B3DACB"/>
                </w:placeholder>
                <w:showingPlcHdr/>
                <w:text/>
              </w:sdtPr>
              <w:sdtEndPr/>
              <w:sdtContent>
                <w:r w:rsidR="00236BF3" w:rsidRPr="008170D7">
                  <w:rPr>
                    <w:rFonts w:ascii="Verdana" w:hAnsi="Verdana"/>
                    <w:color w:val="2E74B5" w:themeColor="accent1" w:themeShade="BF"/>
                  </w:rPr>
                  <w:t>Enter</w:t>
                </w:r>
              </w:sdtContent>
            </w:sdt>
          </w:p>
        </w:tc>
      </w:tr>
      <w:tr w:rsidR="00236BF3" w14:paraId="6B9DA9B0" w14:textId="77777777" w:rsidTr="00B56882">
        <w:trPr>
          <w:trHeight w:val="432"/>
        </w:trPr>
        <w:tc>
          <w:tcPr>
            <w:tcW w:w="1637" w:type="dxa"/>
            <w:vAlign w:val="center"/>
          </w:tcPr>
          <w:p w14:paraId="43F7CBFC" w14:textId="057E07DC"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1731258986"/>
                <w:placeholder>
                  <w:docPart w:val="33EC7097631F48228F6153B57201FC66"/>
                </w:placeholder>
                <w:showingPlcHdr/>
                <w:text/>
              </w:sdtPr>
              <w:sdtEndPr/>
              <w:sdtContent>
                <w:r w:rsidR="00236BF3" w:rsidRPr="008170D7">
                  <w:rPr>
                    <w:rFonts w:ascii="Verdana" w:hAnsi="Verdana"/>
                    <w:color w:val="2E74B5" w:themeColor="accent1" w:themeShade="BF"/>
                  </w:rPr>
                  <w:t>Enter</w:t>
                </w:r>
              </w:sdtContent>
            </w:sdt>
          </w:p>
        </w:tc>
        <w:tc>
          <w:tcPr>
            <w:tcW w:w="2952" w:type="dxa"/>
            <w:vAlign w:val="center"/>
          </w:tcPr>
          <w:p w14:paraId="14596B73" w14:textId="19843676"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1647546445"/>
                <w:placeholder>
                  <w:docPart w:val="65F6D7221E5B49FA8FBD1FF583886C02"/>
                </w:placeholder>
                <w:showingPlcHdr/>
                <w:text/>
              </w:sdtPr>
              <w:sdtEndPr/>
              <w:sdtContent>
                <w:r w:rsidR="00236BF3" w:rsidRPr="008170D7">
                  <w:rPr>
                    <w:rFonts w:ascii="Verdana" w:hAnsi="Verdana"/>
                    <w:color w:val="2E74B5" w:themeColor="accent1" w:themeShade="BF"/>
                  </w:rPr>
                  <w:t>Enter</w:t>
                </w:r>
              </w:sdtContent>
            </w:sdt>
          </w:p>
        </w:tc>
        <w:tc>
          <w:tcPr>
            <w:tcW w:w="1136" w:type="dxa"/>
            <w:vAlign w:val="center"/>
          </w:tcPr>
          <w:p w14:paraId="457BD9A4" w14:textId="6BE07146"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859012165"/>
                <w:placeholder>
                  <w:docPart w:val="575F648A405D4B4680A25E1A1A3F0C23"/>
                </w:placeholder>
                <w:showingPlcHdr/>
                <w:text/>
              </w:sdtPr>
              <w:sdtEndPr/>
              <w:sdtContent>
                <w:r w:rsidR="00236BF3" w:rsidRPr="008170D7">
                  <w:rPr>
                    <w:rFonts w:ascii="Verdana" w:hAnsi="Verdana"/>
                    <w:color w:val="2E74B5" w:themeColor="accent1" w:themeShade="BF"/>
                  </w:rPr>
                  <w:t>Enter</w:t>
                </w:r>
              </w:sdtContent>
            </w:sdt>
          </w:p>
        </w:tc>
        <w:tc>
          <w:tcPr>
            <w:tcW w:w="1629" w:type="dxa"/>
            <w:vAlign w:val="center"/>
          </w:tcPr>
          <w:p w14:paraId="3B5951A1" w14:textId="1250A56C"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999877947"/>
                <w:placeholder>
                  <w:docPart w:val="A2D822E1D5FA4C329A254AE81E78AAA3"/>
                </w:placeholder>
                <w:showingPlcHdr/>
                <w:text/>
              </w:sdtPr>
              <w:sdtEndPr/>
              <w:sdtContent>
                <w:r w:rsidR="00236BF3" w:rsidRPr="008170D7">
                  <w:rPr>
                    <w:rFonts w:ascii="Verdana" w:hAnsi="Verdana"/>
                    <w:color w:val="2E74B5" w:themeColor="accent1" w:themeShade="BF"/>
                  </w:rPr>
                  <w:t>Enter</w:t>
                </w:r>
              </w:sdtContent>
            </w:sdt>
          </w:p>
        </w:tc>
        <w:tc>
          <w:tcPr>
            <w:tcW w:w="1996" w:type="dxa"/>
            <w:vAlign w:val="center"/>
          </w:tcPr>
          <w:p w14:paraId="6C9D5A4A" w14:textId="5079AA45" w:rsidR="00236BF3" w:rsidRDefault="00EE0D66" w:rsidP="00236BF3">
            <w:pPr>
              <w:jc w:val="center"/>
              <w:rPr>
                <w:rFonts w:ascii="Verdana" w:hAnsi="Verdana"/>
                <w:color w:val="2E74B5" w:themeColor="accent1" w:themeShade="BF"/>
              </w:rPr>
            </w:pPr>
            <w:sdt>
              <w:sdtPr>
                <w:rPr>
                  <w:rFonts w:ascii="Verdana" w:hAnsi="Verdana"/>
                  <w:color w:val="2E74B5" w:themeColor="accent1" w:themeShade="BF"/>
                </w:rPr>
                <w:id w:val="1222794876"/>
                <w:placeholder>
                  <w:docPart w:val="B3183B54D0344B458E1FC366F5D670E2"/>
                </w:placeholder>
                <w:showingPlcHdr/>
                <w:text/>
              </w:sdtPr>
              <w:sdtEndPr/>
              <w:sdtContent>
                <w:r w:rsidR="00236BF3" w:rsidRPr="008170D7">
                  <w:rPr>
                    <w:rFonts w:ascii="Verdana" w:hAnsi="Verdana"/>
                    <w:color w:val="2E74B5" w:themeColor="accent1" w:themeShade="BF"/>
                  </w:rPr>
                  <w:t>Enter</w:t>
                </w:r>
              </w:sdtContent>
            </w:sdt>
          </w:p>
        </w:tc>
      </w:tr>
    </w:tbl>
    <w:p w14:paraId="2666287E" w14:textId="77777777" w:rsidR="00B56882" w:rsidRDefault="00B56882" w:rsidP="006A1DD0">
      <w:pPr>
        <w:rPr>
          <w:rFonts w:ascii="Verdana" w:hAnsi="Verdana"/>
          <w:sz w:val="20"/>
          <w:szCs w:val="20"/>
        </w:rPr>
      </w:pPr>
    </w:p>
    <w:p w14:paraId="0319CD0D" w14:textId="11764598" w:rsidR="006A1DD0" w:rsidRDefault="00BD4840" w:rsidP="00D717EA">
      <w:pPr>
        <w:pStyle w:val="Heading1"/>
        <w:numPr>
          <w:ilvl w:val="0"/>
          <w:numId w:val="2"/>
        </w:numPr>
      </w:pPr>
      <w:r w:rsidRPr="00BD4840">
        <w:t>Temporary Connection/Water Source</w:t>
      </w:r>
    </w:p>
    <w:p w14:paraId="01588973" w14:textId="77777777" w:rsidR="000E7E1F" w:rsidRPr="008170D7" w:rsidRDefault="000E7E1F" w:rsidP="000E7E1F">
      <w:pPr>
        <w:spacing w:after="80"/>
      </w:pPr>
    </w:p>
    <w:p w14:paraId="677F6691" w14:textId="77777777" w:rsidR="00573218" w:rsidRDefault="006A1DD0" w:rsidP="006A1DD0">
      <w:pPr>
        <w:rPr>
          <w:rFonts w:ascii="Verdana" w:hAnsi="Verdana"/>
        </w:rPr>
      </w:pPr>
      <w:r w:rsidRPr="008170D7">
        <w:rPr>
          <w:rFonts w:ascii="Verdana" w:hAnsi="Verdana"/>
        </w:rPr>
        <w:t xml:space="preserve">The </w:t>
      </w:r>
      <w:proofErr w:type="gramStart"/>
      <w:r w:rsidRPr="008170D7">
        <w:rPr>
          <w:rFonts w:ascii="Verdana" w:hAnsi="Verdana"/>
        </w:rPr>
        <w:t>watermain</w:t>
      </w:r>
      <w:proofErr w:type="gramEnd"/>
      <w:r w:rsidRPr="008170D7">
        <w:rPr>
          <w:rFonts w:ascii="Verdana" w:hAnsi="Verdana"/>
        </w:rPr>
        <w:t xml:space="preserve"> stage under test will be connected to the source as detailed below. </w:t>
      </w:r>
      <w:r w:rsidR="003563B6" w:rsidRPr="008170D7">
        <w:rPr>
          <w:rFonts w:ascii="Verdana" w:hAnsi="Verdana"/>
        </w:rPr>
        <w:t xml:space="preserve">The reduced pressure principle (RP) backflow preventer must be </w:t>
      </w:r>
      <w:r w:rsidRPr="008170D7">
        <w:rPr>
          <w:rFonts w:ascii="Verdana" w:hAnsi="Verdana"/>
        </w:rPr>
        <w:t xml:space="preserve">tested and certified </w:t>
      </w:r>
      <w:r w:rsidR="00E05933" w:rsidRPr="008170D7">
        <w:rPr>
          <w:rFonts w:ascii="Verdana" w:hAnsi="Verdana"/>
        </w:rPr>
        <w:t xml:space="preserve">on-site </w:t>
      </w:r>
      <w:r w:rsidRPr="008170D7">
        <w:rPr>
          <w:rFonts w:ascii="Verdana" w:hAnsi="Verdana"/>
        </w:rPr>
        <w:t xml:space="preserve">to prevent a possible reverse flow and contamination of the in-service source main. </w:t>
      </w:r>
    </w:p>
    <w:p w14:paraId="22975A76" w14:textId="7C966A5C" w:rsidR="006A1DD0" w:rsidRDefault="006A1DD0" w:rsidP="006A1DD0">
      <w:pPr>
        <w:rPr>
          <w:rFonts w:ascii="Verdana" w:hAnsi="Verdana"/>
        </w:rPr>
      </w:pPr>
    </w:p>
    <w:tbl>
      <w:tblPr>
        <w:tblStyle w:val="TableGrid"/>
        <w:tblW w:w="0" w:type="auto"/>
        <w:tblLook w:val="04A0" w:firstRow="1" w:lastRow="0" w:firstColumn="1" w:lastColumn="0" w:noHBand="0" w:noVBand="1"/>
        <w:tblCaption w:val="Temporary Connection/Water Source"/>
        <w:tblDescription w:val="All users must complete this form indicating the source of temporary water connection/source"/>
      </w:tblPr>
      <w:tblGrid>
        <w:gridCol w:w="4675"/>
        <w:gridCol w:w="4590"/>
      </w:tblGrid>
      <w:tr w:rsidR="0026760B" w:rsidRPr="008170D7" w14:paraId="64618398" w14:textId="77777777" w:rsidTr="00175584">
        <w:trPr>
          <w:trHeight w:val="432"/>
        </w:trPr>
        <w:tc>
          <w:tcPr>
            <w:tcW w:w="4675" w:type="dxa"/>
            <w:vAlign w:val="center"/>
          </w:tcPr>
          <w:p w14:paraId="5532F564" w14:textId="18DED167" w:rsidR="0026760B" w:rsidRPr="008170D7" w:rsidRDefault="0026760B" w:rsidP="0026760B">
            <w:pPr>
              <w:rPr>
                <w:rFonts w:ascii="Verdana" w:hAnsi="Verdana"/>
              </w:rPr>
            </w:pPr>
            <w:r w:rsidRPr="008170D7">
              <w:rPr>
                <w:rFonts w:ascii="Verdana" w:hAnsi="Verdana"/>
              </w:rPr>
              <w:lastRenderedPageBreak/>
              <w:t>Street (name)</w:t>
            </w:r>
          </w:p>
        </w:tc>
        <w:tc>
          <w:tcPr>
            <w:tcW w:w="4590" w:type="dxa"/>
            <w:vAlign w:val="center"/>
          </w:tcPr>
          <w:p w14:paraId="1EFCD419" w14:textId="37A7C02C" w:rsidR="0026760B" w:rsidRPr="008170D7" w:rsidRDefault="00EE0D66" w:rsidP="00F42C20">
            <w:pPr>
              <w:jc w:val="center"/>
              <w:rPr>
                <w:rFonts w:ascii="Verdana" w:hAnsi="Verdana"/>
              </w:rPr>
            </w:pPr>
            <w:sdt>
              <w:sdtPr>
                <w:rPr>
                  <w:rFonts w:ascii="Verdana" w:hAnsi="Verdana"/>
                  <w:color w:val="2E74B5" w:themeColor="accent1" w:themeShade="BF"/>
                </w:rPr>
                <w:id w:val="1959828207"/>
                <w:placeholder>
                  <w:docPart w:val="CCF93FF318E1457594D65712FB2C51E8"/>
                </w:placeholder>
                <w:showingPlcHdr/>
                <w:text/>
              </w:sdtPr>
              <w:sdtEndPr/>
              <w:sdtContent>
                <w:r w:rsidR="0026760B" w:rsidRPr="008170D7">
                  <w:rPr>
                    <w:rFonts w:ascii="Verdana" w:hAnsi="Verdana"/>
                    <w:color w:val="2E74B5" w:themeColor="accent1" w:themeShade="BF"/>
                  </w:rPr>
                  <w:t>Enter</w:t>
                </w:r>
              </w:sdtContent>
            </w:sdt>
          </w:p>
        </w:tc>
      </w:tr>
      <w:tr w:rsidR="0026760B" w:rsidRPr="008170D7" w14:paraId="1A6FC7AD" w14:textId="77777777" w:rsidTr="00175584">
        <w:trPr>
          <w:trHeight w:val="432"/>
        </w:trPr>
        <w:tc>
          <w:tcPr>
            <w:tcW w:w="4675" w:type="dxa"/>
            <w:vAlign w:val="center"/>
          </w:tcPr>
          <w:p w14:paraId="0C02471F" w14:textId="3EDBCB1D" w:rsidR="0026760B" w:rsidRPr="008170D7" w:rsidRDefault="0026760B" w:rsidP="0026760B">
            <w:pPr>
              <w:rPr>
                <w:rFonts w:ascii="Verdana" w:hAnsi="Verdana"/>
              </w:rPr>
            </w:pPr>
            <w:r w:rsidRPr="008170D7">
              <w:rPr>
                <w:rFonts w:ascii="Verdana" w:hAnsi="Verdana"/>
              </w:rPr>
              <w:t>Location (Station 0+xxx)</w:t>
            </w:r>
          </w:p>
        </w:tc>
        <w:tc>
          <w:tcPr>
            <w:tcW w:w="4590" w:type="dxa"/>
            <w:vAlign w:val="center"/>
          </w:tcPr>
          <w:p w14:paraId="4E6F2F20" w14:textId="08BC0465" w:rsidR="0026760B" w:rsidRPr="008170D7" w:rsidRDefault="00EE0D66" w:rsidP="00F42C20">
            <w:pPr>
              <w:jc w:val="center"/>
              <w:rPr>
                <w:rFonts w:ascii="Verdana" w:hAnsi="Verdana"/>
              </w:rPr>
            </w:pPr>
            <w:sdt>
              <w:sdtPr>
                <w:rPr>
                  <w:rFonts w:ascii="Verdana" w:hAnsi="Verdana"/>
                  <w:color w:val="2E74B5" w:themeColor="accent1" w:themeShade="BF"/>
                </w:rPr>
                <w:id w:val="-749888966"/>
                <w:placeholder>
                  <w:docPart w:val="519816E78B124EADB1FAE29A5B185745"/>
                </w:placeholder>
                <w:showingPlcHdr/>
                <w:text/>
              </w:sdtPr>
              <w:sdtEndPr/>
              <w:sdtContent>
                <w:r w:rsidR="0026760B" w:rsidRPr="008170D7">
                  <w:rPr>
                    <w:rFonts w:ascii="Verdana" w:hAnsi="Verdana"/>
                    <w:color w:val="2E74B5" w:themeColor="accent1" w:themeShade="BF"/>
                  </w:rPr>
                  <w:t>Enter</w:t>
                </w:r>
              </w:sdtContent>
            </w:sdt>
          </w:p>
        </w:tc>
      </w:tr>
      <w:tr w:rsidR="006A1DD0" w:rsidRPr="008170D7" w14:paraId="5E116716" w14:textId="77777777" w:rsidTr="00175584">
        <w:trPr>
          <w:trHeight w:val="432"/>
        </w:trPr>
        <w:tc>
          <w:tcPr>
            <w:tcW w:w="4675" w:type="dxa"/>
            <w:vAlign w:val="center"/>
          </w:tcPr>
          <w:p w14:paraId="4D4C04A6" w14:textId="54A3A5B4" w:rsidR="006A1DD0" w:rsidRPr="008170D7" w:rsidRDefault="006A1DD0" w:rsidP="00C64D44">
            <w:pPr>
              <w:rPr>
                <w:rFonts w:ascii="Verdana" w:hAnsi="Verdana"/>
              </w:rPr>
            </w:pPr>
            <w:r w:rsidRPr="008170D7">
              <w:rPr>
                <w:rFonts w:ascii="Verdana" w:hAnsi="Verdana"/>
              </w:rPr>
              <w:t xml:space="preserve">Source Main </w:t>
            </w:r>
            <w:r w:rsidR="00C64D44" w:rsidRPr="008170D7">
              <w:rPr>
                <w:rFonts w:ascii="Verdana" w:hAnsi="Verdana"/>
              </w:rPr>
              <w:t>Size</w:t>
            </w:r>
            <w:r w:rsidRPr="008170D7">
              <w:rPr>
                <w:rFonts w:ascii="Verdana" w:hAnsi="Verdana"/>
              </w:rPr>
              <w:t xml:space="preserve"> (mm)</w:t>
            </w:r>
          </w:p>
        </w:tc>
        <w:sdt>
          <w:sdtPr>
            <w:rPr>
              <w:rFonts w:ascii="Verdana" w:hAnsi="Verdana"/>
              <w:color w:val="2E74B5" w:themeColor="accent1" w:themeShade="BF"/>
            </w:rPr>
            <w:alias w:val="Source Main Size (mm)"/>
            <w:tag w:val="SourceMainSize (mm)"/>
            <w:id w:val="-1052925200"/>
            <w:placeholder>
              <w:docPart w:val="8035CB543CE34866A7C65584766EBB38"/>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4590" w:type="dxa"/>
                <w:vAlign w:val="center"/>
              </w:tcPr>
              <w:p w14:paraId="785B351C" w14:textId="418229D5" w:rsidR="006A1DD0" w:rsidRPr="008170D7" w:rsidRDefault="003E4A7C" w:rsidP="00F42C20">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r>
      <w:tr w:rsidR="006A1DD0" w:rsidRPr="008170D7" w14:paraId="382A851D" w14:textId="77777777" w:rsidTr="00175584">
        <w:trPr>
          <w:trHeight w:val="432"/>
        </w:trPr>
        <w:tc>
          <w:tcPr>
            <w:tcW w:w="4675" w:type="dxa"/>
            <w:vAlign w:val="center"/>
          </w:tcPr>
          <w:p w14:paraId="5CAC90D4" w14:textId="1912F7E6" w:rsidR="006A1DD0" w:rsidRPr="008170D7" w:rsidRDefault="006A1DD0" w:rsidP="006A1DD0">
            <w:pPr>
              <w:rPr>
                <w:rFonts w:ascii="Verdana" w:hAnsi="Verdana"/>
              </w:rPr>
            </w:pPr>
            <w:r w:rsidRPr="008170D7">
              <w:rPr>
                <w:rFonts w:ascii="Verdana" w:hAnsi="Verdana"/>
              </w:rPr>
              <w:t>Number of Fill Lines</w:t>
            </w:r>
          </w:p>
        </w:tc>
        <w:tc>
          <w:tcPr>
            <w:tcW w:w="4590" w:type="dxa"/>
            <w:vAlign w:val="center"/>
          </w:tcPr>
          <w:p w14:paraId="633D0D0D" w14:textId="2FDADBDA" w:rsidR="006A1DD0" w:rsidRPr="008170D7" w:rsidRDefault="00EE0D66" w:rsidP="00F42C20">
            <w:pPr>
              <w:jc w:val="center"/>
              <w:rPr>
                <w:rFonts w:ascii="Verdana" w:hAnsi="Verdana"/>
                <w:color w:val="2E74B5" w:themeColor="accent1" w:themeShade="BF"/>
              </w:rPr>
            </w:pPr>
            <w:sdt>
              <w:sdtPr>
                <w:rPr>
                  <w:rFonts w:ascii="Verdana" w:hAnsi="Verdana"/>
                  <w:color w:val="2E74B5" w:themeColor="accent1" w:themeShade="BF"/>
                </w:rPr>
                <w:id w:val="1353687026"/>
                <w:placeholder>
                  <w:docPart w:val="DDA9E9361A9A46F990D3646C093D354C"/>
                </w:placeholder>
                <w:showingPlcHdr/>
                <w:text/>
              </w:sdtPr>
              <w:sdtEndPr/>
              <w:sdtContent>
                <w:r w:rsidR="0026760B" w:rsidRPr="008170D7">
                  <w:rPr>
                    <w:rFonts w:ascii="Verdana" w:hAnsi="Verdana"/>
                    <w:color w:val="2E74B5" w:themeColor="accent1" w:themeShade="BF"/>
                  </w:rPr>
                  <w:t>Enter</w:t>
                </w:r>
              </w:sdtContent>
            </w:sdt>
          </w:p>
        </w:tc>
      </w:tr>
      <w:tr w:rsidR="00C64D44" w:rsidRPr="008170D7" w14:paraId="7293F923" w14:textId="77777777" w:rsidTr="00175584">
        <w:trPr>
          <w:trHeight w:val="432"/>
        </w:trPr>
        <w:tc>
          <w:tcPr>
            <w:tcW w:w="4675" w:type="dxa"/>
            <w:vAlign w:val="center"/>
          </w:tcPr>
          <w:p w14:paraId="585AFBA9" w14:textId="78A475FE" w:rsidR="00C64D44" w:rsidRPr="008170D7" w:rsidRDefault="00C64D44" w:rsidP="006A1DD0">
            <w:pPr>
              <w:rPr>
                <w:rFonts w:ascii="Verdana" w:hAnsi="Verdana"/>
              </w:rPr>
            </w:pPr>
            <w:r w:rsidRPr="008170D7">
              <w:rPr>
                <w:rFonts w:ascii="Verdana" w:hAnsi="Verdana"/>
              </w:rPr>
              <w:t>Fill Line Size (mm)</w:t>
            </w:r>
          </w:p>
        </w:tc>
        <w:sdt>
          <w:sdtPr>
            <w:rPr>
              <w:rFonts w:ascii="Verdana" w:hAnsi="Verdana"/>
              <w:color w:val="2E74B5" w:themeColor="accent1" w:themeShade="BF"/>
            </w:rPr>
            <w:alias w:val="Fill Line Size (mm)"/>
            <w:tag w:val="FillLineSize(mm)"/>
            <w:id w:val="-2126069625"/>
            <w:placeholder>
              <w:docPart w:val="1BA526BE9CB14A71A474FF34C3D2F465"/>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4590" w:type="dxa"/>
                <w:vAlign w:val="center"/>
              </w:tcPr>
              <w:p w14:paraId="35755D95" w14:textId="3B89C1B9" w:rsidR="00C64D44" w:rsidRPr="008170D7" w:rsidRDefault="003E4A7C" w:rsidP="00F42C20">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r>
      <w:tr w:rsidR="0026760B" w:rsidRPr="008170D7" w14:paraId="69407632" w14:textId="77777777" w:rsidTr="00175584">
        <w:trPr>
          <w:trHeight w:val="432"/>
        </w:trPr>
        <w:tc>
          <w:tcPr>
            <w:tcW w:w="4675" w:type="dxa"/>
            <w:vAlign w:val="center"/>
          </w:tcPr>
          <w:p w14:paraId="524177C2" w14:textId="0E3FFFA0" w:rsidR="0026760B" w:rsidRPr="008170D7" w:rsidRDefault="0026760B" w:rsidP="0026760B">
            <w:pPr>
              <w:rPr>
                <w:rFonts w:ascii="Verdana" w:hAnsi="Verdana"/>
              </w:rPr>
            </w:pPr>
            <w:r w:rsidRPr="008170D7">
              <w:rPr>
                <w:rFonts w:ascii="Verdana" w:hAnsi="Verdana"/>
              </w:rPr>
              <w:t>Flow Rate Per Line (L/sec)</w:t>
            </w:r>
          </w:p>
        </w:tc>
        <w:tc>
          <w:tcPr>
            <w:tcW w:w="4590" w:type="dxa"/>
            <w:vAlign w:val="center"/>
          </w:tcPr>
          <w:p w14:paraId="349C3F98" w14:textId="229B7279" w:rsidR="0026760B" w:rsidRPr="008170D7" w:rsidRDefault="00EE0D66" w:rsidP="00F42C20">
            <w:pPr>
              <w:jc w:val="center"/>
              <w:rPr>
                <w:rFonts w:ascii="Verdana" w:hAnsi="Verdana"/>
                <w:color w:val="2E74B5" w:themeColor="accent1" w:themeShade="BF"/>
              </w:rPr>
            </w:pPr>
            <w:sdt>
              <w:sdtPr>
                <w:rPr>
                  <w:rFonts w:ascii="Verdana" w:hAnsi="Verdana"/>
                  <w:color w:val="2E74B5" w:themeColor="accent1" w:themeShade="BF"/>
                </w:rPr>
                <w:id w:val="2047096432"/>
                <w:placeholder>
                  <w:docPart w:val="15BF468783344034B8B957C78CF09DC0"/>
                </w:placeholder>
                <w:showingPlcHdr/>
                <w:text/>
              </w:sdtPr>
              <w:sdtEndPr/>
              <w:sdtContent>
                <w:r w:rsidR="0026760B" w:rsidRPr="008170D7">
                  <w:rPr>
                    <w:rFonts w:ascii="Verdana" w:hAnsi="Verdana"/>
                    <w:color w:val="2E74B5" w:themeColor="accent1" w:themeShade="BF"/>
                  </w:rPr>
                  <w:t>Enter</w:t>
                </w:r>
              </w:sdtContent>
            </w:sdt>
          </w:p>
        </w:tc>
      </w:tr>
      <w:tr w:rsidR="0026760B" w:rsidRPr="008170D7" w14:paraId="7DC4FBFF" w14:textId="77777777" w:rsidTr="00175584">
        <w:trPr>
          <w:trHeight w:val="432"/>
        </w:trPr>
        <w:tc>
          <w:tcPr>
            <w:tcW w:w="4675" w:type="dxa"/>
            <w:vAlign w:val="center"/>
          </w:tcPr>
          <w:p w14:paraId="0DFFDA5F" w14:textId="74181876" w:rsidR="0026760B" w:rsidRPr="008170D7" w:rsidRDefault="0026760B" w:rsidP="0026760B">
            <w:pPr>
              <w:rPr>
                <w:rFonts w:ascii="Verdana" w:hAnsi="Verdana"/>
              </w:rPr>
            </w:pPr>
            <w:r w:rsidRPr="008170D7">
              <w:rPr>
                <w:rFonts w:ascii="Verdana" w:hAnsi="Verdana"/>
              </w:rPr>
              <w:t>Total Flow Rate of Feed (L/sec)</w:t>
            </w:r>
          </w:p>
        </w:tc>
        <w:tc>
          <w:tcPr>
            <w:tcW w:w="4590" w:type="dxa"/>
            <w:vAlign w:val="center"/>
          </w:tcPr>
          <w:p w14:paraId="2B69328C" w14:textId="5535F20B" w:rsidR="0026760B" w:rsidRPr="008170D7" w:rsidRDefault="00EE0D66" w:rsidP="00F42C20">
            <w:pPr>
              <w:jc w:val="center"/>
              <w:rPr>
                <w:rFonts w:ascii="Verdana" w:hAnsi="Verdana"/>
                <w:color w:val="2E74B5" w:themeColor="accent1" w:themeShade="BF"/>
              </w:rPr>
            </w:pPr>
            <w:sdt>
              <w:sdtPr>
                <w:rPr>
                  <w:rFonts w:ascii="Verdana" w:hAnsi="Verdana"/>
                  <w:color w:val="2E74B5" w:themeColor="accent1" w:themeShade="BF"/>
                </w:rPr>
                <w:id w:val="169382949"/>
                <w:placeholder>
                  <w:docPart w:val="C946C2F7ACD04749A17232DDFBF88707"/>
                </w:placeholder>
                <w:showingPlcHdr/>
                <w:text/>
              </w:sdtPr>
              <w:sdtEndPr/>
              <w:sdtContent>
                <w:r w:rsidR="0026760B" w:rsidRPr="008170D7">
                  <w:rPr>
                    <w:rFonts w:ascii="Verdana" w:hAnsi="Verdana"/>
                    <w:color w:val="2E74B5" w:themeColor="accent1" w:themeShade="BF"/>
                  </w:rPr>
                  <w:t>Enter</w:t>
                </w:r>
              </w:sdtContent>
            </w:sdt>
          </w:p>
        </w:tc>
      </w:tr>
      <w:tr w:rsidR="002C4365" w:rsidRPr="008170D7" w14:paraId="55D7D5DC" w14:textId="77777777" w:rsidTr="00175584">
        <w:trPr>
          <w:trHeight w:val="432"/>
        </w:trPr>
        <w:tc>
          <w:tcPr>
            <w:tcW w:w="4675" w:type="dxa"/>
            <w:vAlign w:val="center"/>
          </w:tcPr>
          <w:p w14:paraId="7EED970B" w14:textId="77E0ED9D" w:rsidR="002C4365" w:rsidRPr="008170D7" w:rsidRDefault="002C4365" w:rsidP="00E161AF">
            <w:pPr>
              <w:rPr>
                <w:rFonts w:ascii="Verdana" w:hAnsi="Verdana"/>
              </w:rPr>
            </w:pPr>
            <w:r w:rsidRPr="008170D7">
              <w:rPr>
                <w:rFonts w:ascii="Verdana" w:hAnsi="Verdana"/>
              </w:rPr>
              <w:t>Back Flow Preventer Type</w:t>
            </w:r>
          </w:p>
        </w:tc>
        <w:tc>
          <w:tcPr>
            <w:tcW w:w="4590" w:type="dxa"/>
            <w:vAlign w:val="center"/>
          </w:tcPr>
          <w:p w14:paraId="7BC87FB2" w14:textId="431BBF0D" w:rsidR="002C4365" w:rsidRPr="008170D7" w:rsidRDefault="00EE0D66" w:rsidP="00F42C20">
            <w:pPr>
              <w:jc w:val="center"/>
              <w:rPr>
                <w:rFonts w:ascii="Verdana" w:hAnsi="Verdana"/>
                <w:color w:val="2E74B5" w:themeColor="accent1" w:themeShade="BF"/>
              </w:rPr>
            </w:pPr>
            <w:sdt>
              <w:sdtPr>
                <w:rPr>
                  <w:rFonts w:ascii="Verdana" w:hAnsi="Verdana"/>
                  <w:color w:val="2E74B5" w:themeColor="accent1" w:themeShade="BF"/>
                </w:rPr>
                <w:alias w:val="Back Flow Preventer Type"/>
                <w:tag w:val="BackFlowPreventerType"/>
                <w:id w:val="938257318"/>
                <w:placeholder>
                  <w:docPart w:val="20B3294B0B82464BAC5EAC9F7104C017"/>
                </w:placeholder>
                <w:showingPlcHdr/>
                <w:dropDownList>
                  <w:listItem w:value="Choose an item."/>
                  <w:listItem w:displayText="Reduced Pressure Principle (RP)" w:value="Reduced Pressure Principle (RP)"/>
                </w:dropDownList>
              </w:sdtPr>
              <w:sdtEndPr/>
              <w:sdtContent>
                <w:r w:rsidR="003E4A7C" w:rsidRPr="008170D7">
                  <w:rPr>
                    <w:rStyle w:val="PlaceholderText"/>
                    <w:rFonts w:ascii="Verdana" w:hAnsi="Verdana"/>
                    <w:color w:val="2E74B5" w:themeColor="accent1" w:themeShade="BF"/>
                  </w:rPr>
                  <w:t>Choose</w:t>
                </w:r>
              </w:sdtContent>
            </w:sdt>
          </w:p>
        </w:tc>
      </w:tr>
    </w:tbl>
    <w:p w14:paraId="1343188D" w14:textId="45775AE0" w:rsidR="000E7E1F" w:rsidRDefault="000E7E1F" w:rsidP="000E7E1F">
      <w:pPr>
        <w:pStyle w:val="Heading1"/>
        <w:numPr>
          <w:ilvl w:val="0"/>
          <w:numId w:val="2"/>
        </w:numPr>
      </w:pPr>
      <w:r w:rsidRPr="00BD4840">
        <w:t>Swabbing</w:t>
      </w:r>
    </w:p>
    <w:p w14:paraId="0EE60C95" w14:textId="77777777" w:rsidR="000E7E1F" w:rsidRPr="000E7E1F" w:rsidRDefault="000E7E1F" w:rsidP="000E7E1F">
      <w:pPr>
        <w:spacing w:after="80"/>
      </w:pPr>
    </w:p>
    <w:p w14:paraId="4CB1A052" w14:textId="016987D0" w:rsidR="00C64D44" w:rsidRPr="00F42C20" w:rsidRDefault="008629DC" w:rsidP="008629DC">
      <w:pPr>
        <w:rPr>
          <w:rFonts w:ascii="Verdana" w:hAnsi="Verdana"/>
        </w:rPr>
      </w:pPr>
      <w:r w:rsidRPr="00F42C20">
        <w:rPr>
          <w:rFonts w:ascii="Verdana" w:hAnsi="Verdana"/>
        </w:rPr>
        <w:t xml:space="preserve">Swabbing will be done </w:t>
      </w:r>
      <w:proofErr w:type="gramStart"/>
      <w:r w:rsidRPr="00F42C20">
        <w:rPr>
          <w:rFonts w:ascii="Verdana" w:hAnsi="Verdana"/>
        </w:rPr>
        <w:t>wet</w:t>
      </w:r>
      <w:proofErr w:type="gramEnd"/>
      <w:r w:rsidRPr="00F42C20">
        <w:rPr>
          <w:rFonts w:ascii="Verdana" w:hAnsi="Verdana"/>
        </w:rPr>
        <w:t xml:space="preserve"> </w:t>
      </w:r>
      <w:r w:rsidR="00476002" w:rsidRPr="00F42C20">
        <w:rPr>
          <w:rFonts w:ascii="Verdana" w:hAnsi="Verdana"/>
        </w:rPr>
        <w:t xml:space="preserve">and </w:t>
      </w:r>
      <w:r w:rsidR="003D7C37" w:rsidRPr="00F42C20">
        <w:rPr>
          <w:rFonts w:ascii="Verdana" w:hAnsi="Verdana"/>
        </w:rPr>
        <w:t xml:space="preserve">4 (four) </w:t>
      </w:r>
      <w:r w:rsidR="00476002" w:rsidRPr="00F42C20">
        <w:rPr>
          <w:rFonts w:ascii="Verdana" w:hAnsi="Verdana"/>
        </w:rPr>
        <w:t>swabs</w:t>
      </w:r>
      <w:r w:rsidRPr="00F42C20">
        <w:rPr>
          <w:rFonts w:ascii="Verdana" w:hAnsi="Verdana"/>
        </w:rPr>
        <w:t xml:space="preserve"> will pass through </w:t>
      </w:r>
      <w:r w:rsidR="003F36D1" w:rsidRPr="00F42C20">
        <w:rPr>
          <w:rFonts w:ascii="Verdana" w:hAnsi="Verdana"/>
        </w:rPr>
        <w:t>all</w:t>
      </w:r>
      <w:r w:rsidRPr="00F42C20">
        <w:rPr>
          <w:rFonts w:ascii="Verdana" w:hAnsi="Verdana"/>
        </w:rPr>
        <w:t xml:space="preserve"> new main</w:t>
      </w:r>
      <w:r w:rsidR="003F36D1" w:rsidRPr="00F42C20">
        <w:rPr>
          <w:rFonts w:ascii="Verdana" w:hAnsi="Verdana"/>
        </w:rPr>
        <w:t>s</w:t>
      </w:r>
      <w:r w:rsidRPr="00F42C20">
        <w:rPr>
          <w:rFonts w:ascii="Verdana" w:hAnsi="Verdana"/>
        </w:rPr>
        <w:t xml:space="preserve">. </w:t>
      </w:r>
      <w:r w:rsidR="003F36D1" w:rsidRPr="00F42C20">
        <w:rPr>
          <w:rFonts w:ascii="Verdana" w:hAnsi="Verdana"/>
        </w:rPr>
        <w:t xml:space="preserve">Water will be added to the pipelines ahead of the swabs by adding water via the </w:t>
      </w:r>
      <w:r w:rsidR="00C02551" w:rsidRPr="00F42C20">
        <w:rPr>
          <w:rFonts w:ascii="Verdana" w:hAnsi="Verdana"/>
        </w:rPr>
        <w:t>source connection</w:t>
      </w:r>
      <w:r w:rsidR="003F36D1" w:rsidRPr="00F42C20">
        <w:rPr>
          <w:rFonts w:ascii="Verdana" w:hAnsi="Verdana"/>
        </w:rPr>
        <w:t>. Swabs will be a minimum of 50mm larger than the diameter of the pipe. Swabs will travel at a velocity of 0.5-1.0m/s.</w:t>
      </w:r>
    </w:p>
    <w:tbl>
      <w:tblPr>
        <w:tblStyle w:val="TableGrid"/>
        <w:tblW w:w="9355" w:type="dxa"/>
        <w:tblLayout w:type="fixed"/>
        <w:tblLook w:val="04A0" w:firstRow="1" w:lastRow="0" w:firstColumn="1" w:lastColumn="0" w:noHBand="0" w:noVBand="1"/>
        <w:tblCaption w:val="Swabbing Plan"/>
      </w:tblPr>
      <w:tblGrid>
        <w:gridCol w:w="2649"/>
        <w:gridCol w:w="1342"/>
        <w:gridCol w:w="1341"/>
        <w:gridCol w:w="1341"/>
        <w:gridCol w:w="1341"/>
        <w:gridCol w:w="1341"/>
      </w:tblGrid>
      <w:tr w:rsidR="0026760B" w:rsidRPr="00BD4840" w14:paraId="7E909D1C" w14:textId="77777777" w:rsidTr="00236BF3">
        <w:trPr>
          <w:trHeight w:hRule="exact" w:val="864"/>
          <w:tblHeader/>
        </w:trPr>
        <w:tc>
          <w:tcPr>
            <w:tcW w:w="2649" w:type="dxa"/>
            <w:shd w:val="clear" w:color="auto" w:fill="F2F2F2" w:themeFill="background1" w:themeFillShade="F2"/>
            <w:vAlign w:val="center"/>
          </w:tcPr>
          <w:p w14:paraId="0DD7720A" w14:textId="5700ED2A" w:rsidR="0026760B" w:rsidRPr="008170D7" w:rsidRDefault="0026760B" w:rsidP="00CF4DBA">
            <w:pPr>
              <w:spacing w:after="240"/>
              <w:jc w:val="center"/>
              <w:rPr>
                <w:rFonts w:ascii="Verdana" w:hAnsi="Verdana"/>
              </w:rPr>
            </w:pPr>
            <w:r w:rsidRPr="008170D7">
              <w:rPr>
                <w:rFonts w:ascii="Verdana" w:hAnsi="Verdana"/>
              </w:rPr>
              <w:t>Street Name</w:t>
            </w:r>
          </w:p>
        </w:tc>
        <w:tc>
          <w:tcPr>
            <w:tcW w:w="1342" w:type="dxa"/>
            <w:tcBorders>
              <w:bottom w:val="single" w:sz="4" w:space="0" w:color="auto"/>
            </w:tcBorders>
            <w:vAlign w:val="center"/>
          </w:tcPr>
          <w:p w14:paraId="1EB21867" w14:textId="44D023F1" w:rsidR="0026760B" w:rsidRPr="008170D7" w:rsidRDefault="0026760B" w:rsidP="00AC35A8">
            <w:pPr>
              <w:jc w:val="center"/>
              <w:rPr>
                <w:rFonts w:ascii="Verdana" w:hAnsi="Verdana"/>
              </w:rPr>
            </w:pPr>
            <w:r w:rsidRPr="008170D7">
              <w:rPr>
                <w:rFonts w:ascii="Verdana" w:hAnsi="Verdana"/>
              </w:rPr>
              <w:t>Launch Station</w:t>
            </w:r>
          </w:p>
          <w:p w14:paraId="7FFFB6EE" w14:textId="77777777" w:rsidR="0026760B" w:rsidRPr="008170D7" w:rsidRDefault="0026760B" w:rsidP="00AC35A8">
            <w:pPr>
              <w:jc w:val="center"/>
              <w:rPr>
                <w:rFonts w:ascii="Verdana" w:hAnsi="Verdana"/>
              </w:rPr>
            </w:pPr>
          </w:p>
          <w:p w14:paraId="1D3E9385" w14:textId="4378B4D8" w:rsidR="0026760B" w:rsidRPr="008170D7" w:rsidRDefault="0026760B" w:rsidP="00AC35A8">
            <w:pPr>
              <w:jc w:val="center"/>
              <w:rPr>
                <w:rFonts w:ascii="Verdana" w:hAnsi="Verdana"/>
              </w:rPr>
            </w:pPr>
          </w:p>
        </w:tc>
        <w:tc>
          <w:tcPr>
            <w:tcW w:w="1341" w:type="dxa"/>
            <w:tcBorders>
              <w:bottom w:val="single" w:sz="4" w:space="0" w:color="auto"/>
            </w:tcBorders>
            <w:vAlign w:val="center"/>
          </w:tcPr>
          <w:p w14:paraId="4FCE94D1" w14:textId="178F56D2" w:rsidR="0026760B" w:rsidRPr="008170D7" w:rsidRDefault="0026760B" w:rsidP="00AC35A8">
            <w:pPr>
              <w:jc w:val="center"/>
              <w:rPr>
                <w:rFonts w:ascii="Verdana" w:hAnsi="Verdana"/>
              </w:rPr>
            </w:pPr>
            <w:r w:rsidRPr="008170D7">
              <w:rPr>
                <w:rFonts w:ascii="Verdana" w:hAnsi="Verdana"/>
              </w:rPr>
              <w:t>Pipe Size</w:t>
            </w:r>
          </w:p>
          <w:p w14:paraId="71026484" w14:textId="77777777" w:rsidR="0026760B" w:rsidRPr="008170D7" w:rsidRDefault="0026760B" w:rsidP="00AC35A8">
            <w:pPr>
              <w:jc w:val="center"/>
              <w:rPr>
                <w:rFonts w:ascii="Verdana" w:hAnsi="Verdana"/>
              </w:rPr>
            </w:pPr>
          </w:p>
          <w:p w14:paraId="26AAA1DB" w14:textId="08BE8C80" w:rsidR="0026760B" w:rsidRPr="008170D7" w:rsidRDefault="0026760B" w:rsidP="00AC35A8">
            <w:pPr>
              <w:jc w:val="center"/>
              <w:rPr>
                <w:rFonts w:ascii="Verdana" w:hAnsi="Verdana"/>
              </w:rPr>
            </w:pPr>
          </w:p>
        </w:tc>
        <w:tc>
          <w:tcPr>
            <w:tcW w:w="1341" w:type="dxa"/>
            <w:tcBorders>
              <w:bottom w:val="single" w:sz="4" w:space="0" w:color="auto"/>
            </w:tcBorders>
            <w:vAlign w:val="center"/>
          </w:tcPr>
          <w:p w14:paraId="6A9A8CD6" w14:textId="5122201B" w:rsidR="0026760B" w:rsidRPr="008170D7" w:rsidRDefault="0026760B" w:rsidP="00AC35A8">
            <w:pPr>
              <w:jc w:val="center"/>
              <w:rPr>
                <w:rFonts w:ascii="Verdana" w:hAnsi="Verdana"/>
              </w:rPr>
            </w:pPr>
            <w:r w:rsidRPr="008170D7">
              <w:rPr>
                <w:rFonts w:ascii="Verdana" w:hAnsi="Verdana"/>
              </w:rPr>
              <w:t>Swab Size</w:t>
            </w:r>
          </w:p>
          <w:p w14:paraId="25369DDA" w14:textId="77777777" w:rsidR="0026760B" w:rsidRPr="008170D7" w:rsidRDefault="0026760B" w:rsidP="00AC35A8">
            <w:pPr>
              <w:jc w:val="center"/>
              <w:rPr>
                <w:rFonts w:ascii="Verdana" w:hAnsi="Verdana"/>
              </w:rPr>
            </w:pPr>
          </w:p>
          <w:p w14:paraId="7B101331" w14:textId="1120CFA9" w:rsidR="0026760B" w:rsidRPr="008170D7" w:rsidRDefault="0026760B" w:rsidP="00AC35A8">
            <w:pPr>
              <w:jc w:val="center"/>
              <w:rPr>
                <w:rFonts w:ascii="Verdana" w:hAnsi="Verdana"/>
              </w:rPr>
            </w:pPr>
          </w:p>
        </w:tc>
        <w:tc>
          <w:tcPr>
            <w:tcW w:w="1341" w:type="dxa"/>
            <w:tcBorders>
              <w:bottom w:val="single" w:sz="4" w:space="0" w:color="auto"/>
            </w:tcBorders>
            <w:vAlign w:val="center"/>
          </w:tcPr>
          <w:p w14:paraId="7A9BD094" w14:textId="0ACD9570" w:rsidR="0026760B" w:rsidRPr="008170D7" w:rsidRDefault="0026760B" w:rsidP="00AC35A8">
            <w:pPr>
              <w:jc w:val="center"/>
              <w:rPr>
                <w:rFonts w:ascii="Verdana" w:hAnsi="Verdana"/>
              </w:rPr>
            </w:pPr>
            <w:r w:rsidRPr="008170D7">
              <w:rPr>
                <w:rFonts w:ascii="Verdana" w:hAnsi="Verdana"/>
              </w:rPr>
              <w:t>Swab Velocity</w:t>
            </w:r>
          </w:p>
          <w:p w14:paraId="0BEA8FFB" w14:textId="77777777" w:rsidR="0026760B" w:rsidRPr="008170D7" w:rsidRDefault="0026760B" w:rsidP="00AC35A8">
            <w:pPr>
              <w:jc w:val="center"/>
              <w:rPr>
                <w:rFonts w:ascii="Verdana" w:hAnsi="Verdana"/>
              </w:rPr>
            </w:pPr>
          </w:p>
          <w:p w14:paraId="32BD2754" w14:textId="32CB52F9" w:rsidR="0026760B" w:rsidRPr="008170D7" w:rsidRDefault="0026760B" w:rsidP="00AC35A8">
            <w:pPr>
              <w:jc w:val="center"/>
              <w:rPr>
                <w:rFonts w:ascii="Verdana" w:hAnsi="Verdana"/>
              </w:rPr>
            </w:pPr>
          </w:p>
        </w:tc>
        <w:tc>
          <w:tcPr>
            <w:tcW w:w="1341" w:type="dxa"/>
            <w:tcBorders>
              <w:bottom w:val="single" w:sz="4" w:space="0" w:color="auto"/>
            </w:tcBorders>
            <w:vAlign w:val="center"/>
          </w:tcPr>
          <w:p w14:paraId="12DA2699" w14:textId="0A395A82" w:rsidR="0026760B" w:rsidRPr="008170D7" w:rsidRDefault="0026760B" w:rsidP="00AC35A8">
            <w:pPr>
              <w:jc w:val="center"/>
              <w:rPr>
                <w:rFonts w:ascii="Verdana" w:hAnsi="Verdana"/>
              </w:rPr>
            </w:pPr>
            <w:r w:rsidRPr="008170D7">
              <w:rPr>
                <w:rFonts w:ascii="Verdana" w:hAnsi="Verdana"/>
              </w:rPr>
              <w:t>Retrieval  Location Station</w:t>
            </w:r>
          </w:p>
          <w:p w14:paraId="5551EFD6" w14:textId="77777777" w:rsidR="0026760B" w:rsidRPr="008170D7" w:rsidRDefault="0026760B" w:rsidP="00AC35A8">
            <w:pPr>
              <w:jc w:val="center"/>
              <w:rPr>
                <w:rFonts w:ascii="Verdana" w:hAnsi="Verdana"/>
              </w:rPr>
            </w:pPr>
          </w:p>
          <w:p w14:paraId="1D9A83FB" w14:textId="1B7B06F1" w:rsidR="0026760B" w:rsidRPr="008170D7" w:rsidRDefault="0026760B" w:rsidP="0026760B">
            <w:pPr>
              <w:rPr>
                <w:rFonts w:ascii="Verdana" w:hAnsi="Verdana"/>
              </w:rPr>
            </w:pPr>
          </w:p>
        </w:tc>
      </w:tr>
      <w:tr w:rsidR="0026760B" w:rsidRPr="00BD4840" w14:paraId="2E4A493C" w14:textId="77777777" w:rsidTr="00236BF3">
        <w:trPr>
          <w:trHeight w:hRule="exact" w:val="288"/>
          <w:tblHeader/>
        </w:trPr>
        <w:tc>
          <w:tcPr>
            <w:tcW w:w="2649" w:type="dxa"/>
            <w:shd w:val="clear" w:color="auto" w:fill="F2F2F2" w:themeFill="background1" w:themeFillShade="F2"/>
            <w:vAlign w:val="center"/>
          </w:tcPr>
          <w:p w14:paraId="797DD06C" w14:textId="77777777" w:rsidR="0026760B" w:rsidRPr="0026760B" w:rsidRDefault="0026760B" w:rsidP="0026760B">
            <w:pPr>
              <w:spacing w:after="240"/>
              <w:jc w:val="center"/>
              <w:rPr>
                <w:rFonts w:ascii="Verdana" w:hAnsi="Verdana"/>
                <w:sz w:val="20"/>
                <w:szCs w:val="20"/>
              </w:rPr>
            </w:pPr>
          </w:p>
        </w:tc>
        <w:tc>
          <w:tcPr>
            <w:tcW w:w="1342" w:type="dxa"/>
            <w:tcBorders>
              <w:bottom w:val="single" w:sz="4" w:space="0" w:color="auto"/>
            </w:tcBorders>
            <w:vAlign w:val="center"/>
          </w:tcPr>
          <w:p w14:paraId="6AB1C039" w14:textId="748A2672" w:rsidR="0026760B" w:rsidRPr="00BD4840" w:rsidRDefault="0026760B" w:rsidP="0026760B">
            <w:pPr>
              <w:jc w:val="center"/>
              <w:rPr>
                <w:rFonts w:ascii="Verdana" w:hAnsi="Verdana"/>
                <w:sz w:val="20"/>
                <w:szCs w:val="20"/>
              </w:rPr>
            </w:pPr>
            <w:r w:rsidRPr="00BD4840">
              <w:rPr>
                <w:rFonts w:ascii="Verdana" w:hAnsi="Verdana"/>
                <w:sz w:val="20"/>
                <w:szCs w:val="20"/>
              </w:rPr>
              <w:t>(0+xxx)</w:t>
            </w:r>
          </w:p>
        </w:tc>
        <w:tc>
          <w:tcPr>
            <w:tcW w:w="1341" w:type="dxa"/>
            <w:tcBorders>
              <w:bottom w:val="single" w:sz="4" w:space="0" w:color="auto"/>
            </w:tcBorders>
            <w:vAlign w:val="center"/>
          </w:tcPr>
          <w:p w14:paraId="602E5399" w14:textId="72F1E556" w:rsidR="0026760B" w:rsidRPr="00BD4840" w:rsidRDefault="0026760B" w:rsidP="0026760B">
            <w:pPr>
              <w:jc w:val="center"/>
              <w:rPr>
                <w:rFonts w:ascii="Verdana" w:hAnsi="Verdana"/>
                <w:sz w:val="20"/>
                <w:szCs w:val="20"/>
              </w:rPr>
            </w:pPr>
            <w:r w:rsidRPr="00BD4840">
              <w:rPr>
                <w:rFonts w:ascii="Verdana" w:hAnsi="Verdana"/>
                <w:sz w:val="20"/>
                <w:szCs w:val="20"/>
              </w:rPr>
              <w:t>(mm)</w:t>
            </w:r>
          </w:p>
        </w:tc>
        <w:tc>
          <w:tcPr>
            <w:tcW w:w="1341" w:type="dxa"/>
            <w:tcBorders>
              <w:bottom w:val="single" w:sz="4" w:space="0" w:color="auto"/>
            </w:tcBorders>
            <w:vAlign w:val="center"/>
          </w:tcPr>
          <w:p w14:paraId="6C49F7DC" w14:textId="44F8133F" w:rsidR="0026760B" w:rsidRPr="00BD4840" w:rsidRDefault="0026760B" w:rsidP="0026760B">
            <w:pPr>
              <w:jc w:val="center"/>
              <w:rPr>
                <w:rFonts w:ascii="Verdana" w:hAnsi="Verdana"/>
                <w:sz w:val="20"/>
                <w:szCs w:val="20"/>
              </w:rPr>
            </w:pPr>
            <w:r w:rsidRPr="00BD4840">
              <w:rPr>
                <w:rFonts w:ascii="Verdana" w:hAnsi="Verdana"/>
                <w:sz w:val="20"/>
                <w:szCs w:val="20"/>
              </w:rPr>
              <w:t>(mm)</w:t>
            </w:r>
          </w:p>
        </w:tc>
        <w:tc>
          <w:tcPr>
            <w:tcW w:w="1341" w:type="dxa"/>
            <w:tcBorders>
              <w:bottom w:val="single" w:sz="4" w:space="0" w:color="auto"/>
            </w:tcBorders>
            <w:vAlign w:val="center"/>
          </w:tcPr>
          <w:p w14:paraId="6CB6A69C" w14:textId="7C072D3A" w:rsidR="0026760B" w:rsidRPr="00BD4840" w:rsidRDefault="0026760B" w:rsidP="0026760B">
            <w:pPr>
              <w:jc w:val="center"/>
              <w:rPr>
                <w:rFonts w:ascii="Verdana" w:hAnsi="Verdana"/>
                <w:sz w:val="20"/>
                <w:szCs w:val="20"/>
              </w:rPr>
            </w:pPr>
            <w:r w:rsidRPr="00BD4840">
              <w:rPr>
                <w:rFonts w:ascii="Verdana" w:hAnsi="Verdana"/>
                <w:sz w:val="20"/>
                <w:szCs w:val="20"/>
              </w:rPr>
              <w:t>(m/sec)</w:t>
            </w:r>
          </w:p>
        </w:tc>
        <w:tc>
          <w:tcPr>
            <w:tcW w:w="1341" w:type="dxa"/>
            <w:tcBorders>
              <w:bottom w:val="single" w:sz="4" w:space="0" w:color="auto"/>
            </w:tcBorders>
            <w:vAlign w:val="center"/>
          </w:tcPr>
          <w:p w14:paraId="362299E5" w14:textId="3A5F0601" w:rsidR="0026760B" w:rsidRPr="00BD4840" w:rsidRDefault="0026760B" w:rsidP="0026760B">
            <w:pPr>
              <w:jc w:val="center"/>
              <w:rPr>
                <w:rFonts w:ascii="Verdana" w:hAnsi="Verdana"/>
                <w:sz w:val="20"/>
                <w:szCs w:val="20"/>
              </w:rPr>
            </w:pPr>
            <w:r w:rsidRPr="00BD4840">
              <w:rPr>
                <w:rFonts w:ascii="Verdana" w:hAnsi="Verdana"/>
                <w:sz w:val="20"/>
                <w:szCs w:val="20"/>
              </w:rPr>
              <w:t>(0+xxx)</w:t>
            </w:r>
          </w:p>
        </w:tc>
      </w:tr>
      <w:tr w:rsidR="0026760B" w:rsidRPr="00BD4840" w14:paraId="201BA811" w14:textId="77777777" w:rsidTr="00236BF3">
        <w:trPr>
          <w:trHeight w:val="432"/>
        </w:trPr>
        <w:sdt>
          <w:sdtPr>
            <w:rPr>
              <w:rFonts w:ascii="Verdana" w:hAnsi="Verdana"/>
              <w:color w:val="2E74B5" w:themeColor="accent1" w:themeShade="BF"/>
            </w:rPr>
            <w:id w:val="-642427158"/>
            <w:placeholder>
              <w:docPart w:val="D48F03581EBB452CB1C063AAAF650A66"/>
            </w:placeholder>
            <w:showingPlcHdr/>
            <w:text/>
          </w:sdtPr>
          <w:sdtEndPr/>
          <w:sdtContent>
            <w:tc>
              <w:tcPr>
                <w:tcW w:w="2649" w:type="dxa"/>
                <w:vAlign w:val="center"/>
              </w:tcPr>
              <w:p w14:paraId="0CE845DF" w14:textId="6A76189F"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755320622"/>
            <w:placeholder>
              <w:docPart w:val="5E2D90A298A84379BA20B8FBBB3F371B"/>
            </w:placeholder>
            <w:showingPlcHdr/>
            <w:text/>
          </w:sdtPr>
          <w:sdtEndPr/>
          <w:sdtContent>
            <w:tc>
              <w:tcPr>
                <w:tcW w:w="1342" w:type="dxa"/>
                <w:vAlign w:val="center"/>
              </w:tcPr>
              <w:p w14:paraId="45CD2872" w14:textId="0A4179D2"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558017468"/>
            <w:placeholder>
              <w:docPart w:val="1CEE8AC81C464081B717BEFD21654213"/>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01663D4D" w14:textId="74DA957B"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828318342"/>
            <w:placeholder>
              <w:docPart w:val="0FD72B01CE544783ACD4FF2F84C59CE1"/>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4A4A5DFB" w14:textId="50529391"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132489406"/>
            <w:placeholder>
              <w:docPart w:val="DE07097FF4C04E4A869AD8A6DE179661"/>
            </w:placeholder>
            <w:showingPlcHdr/>
            <w:text/>
          </w:sdtPr>
          <w:sdtEndPr/>
          <w:sdtContent>
            <w:tc>
              <w:tcPr>
                <w:tcW w:w="1341" w:type="dxa"/>
                <w:vAlign w:val="center"/>
              </w:tcPr>
              <w:p w14:paraId="22044A11" w14:textId="5EE5A39E"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869865662"/>
            <w:placeholder>
              <w:docPart w:val="0AAFC5C98B314F36BD3A35AC0259E435"/>
            </w:placeholder>
            <w:showingPlcHdr/>
            <w:text/>
          </w:sdtPr>
          <w:sdtEndPr/>
          <w:sdtContent>
            <w:tc>
              <w:tcPr>
                <w:tcW w:w="1341" w:type="dxa"/>
                <w:vAlign w:val="center"/>
              </w:tcPr>
              <w:p w14:paraId="199A31FD" w14:textId="2D34C715"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r w:rsidR="0026760B" w14:paraId="07CC6BE9" w14:textId="77777777" w:rsidTr="00236BF3">
        <w:trPr>
          <w:trHeight w:val="432"/>
        </w:trPr>
        <w:sdt>
          <w:sdtPr>
            <w:rPr>
              <w:rFonts w:ascii="Verdana" w:hAnsi="Verdana"/>
              <w:color w:val="2E74B5" w:themeColor="accent1" w:themeShade="BF"/>
            </w:rPr>
            <w:id w:val="-948541868"/>
            <w:placeholder>
              <w:docPart w:val="3196D8658B944033B0230A1012A2586D"/>
            </w:placeholder>
            <w:showingPlcHdr/>
            <w:text/>
          </w:sdtPr>
          <w:sdtEndPr/>
          <w:sdtContent>
            <w:tc>
              <w:tcPr>
                <w:tcW w:w="2649" w:type="dxa"/>
                <w:vAlign w:val="center"/>
              </w:tcPr>
              <w:p w14:paraId="600B5F7A" w14:textId="1D572E26"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2137531160"/>
            <w:placeholder>
              <w:docPart w:val="20E5978B619E4F76B9983F2C89F61F92"/>
            </w:placeholder>
            <w:showingPlcHdr/>
            <w:text/>
          </w:sdtPr>
          <w:sdtEndPr/>
          <w:sdtContent>
            <w:tc>
              <w:tcPr>
                <w:tcW w:w="1342" w:type="dxa"/>
                <w:vAlign w:val="center"/>
              </w:tcPr>
              <w:p w14:paraId="2F5AC5B8" w14:textId="02C492DF"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939526440"/>
            <w:placeholder>
              <w:docPart w:val="4620A528567E4408A0E9743D3C143E3A"/>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2107C8A0" w14:textId="6DC0D3F8"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550607869"/>
            <w:placeholder>
              <w:docPart w:val="AA6C4DD2B2CE4F66A4C6B38C7285D68C"/>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42A8688F" w14:textId="54B943F8"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799840717"/>
            <w:placeholder>
              <w:docPart w:val="F96EC7B08B284D7D98A4F9C064A9C707"/>
            </w:placeholder>
            <w:showingPlcHdr/>
            <w:text/>
          </w:sdtPr>
          <w:sdtEndPr/>
          <w:sdtContent>
            <w:tc>
              <w:tcPr>
                <w:tcW w:w="1341" w:type="dxa"/>
                <w:vAlign w:val="center"/>
              </w:tcPr>
              <w:p w14:paraId="51C005E6" w14:textId="28F484E3"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845709998"/>
            <w:placeholder>
              <w:docPart w:val="C01612BDAD644727B1813F276BC56A08"/>
            </w:placeholder>
            <w:showingPlcHdr/>
            <w:text/>
          </w:sdtPr>
          <w:sdtEndPr/>
          <w:sdtContent>
            <w:tc>
              <w:tcPr>
                <w:tcW w:w="1341" w:type="dxa"/>
                <w:vAlign w:val="center"/>
              </w:tcPr>
              <w:p w14:paraId="4EAF1B20" w14:textId="7295E12E"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r w:rsidR="0026760B" w14:paraId="15C28825" w14:textId="77777777" w:rsidTr="00236BF3">
        <w:trPr>
          <w:trHeight w:val="432"/>
        </w:trPr>
        <w:sdt>
          <w:sdtPr>
            <w:rPr>
              <w:rFonts w:ascii="Verdana" w:hAnsi="Verdana"/>
              <w:color w:val="2E74B5" w:themeColor="accent1" w:themeShade="BF"/>
            </w:rPr>
            <w:id w:val="1552118437"/>
            <w:placeholder>
              <w:docPart w:val="B49EC55229C5474EBE72813C84022508"/>
            </w:placeholder>
            <w:showingPlcHdr/>
            <w:text/>
          </w:sdtPr>
          <w:sdtEndPr/>
          <w:sdtContent>
            <w:tc>
              <w:tcPr>
                <w:tcW w:w="2649" w:type="dxa"/>
                <w:vAlign w:val="center"/>
              </w:tcPr>
              <w:p w14:paraId="48546B5D" w14:textId="25196285"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985766587"/>
            <w:placeholder>
              <w:docPart w:val="57A24C96B8DE4AD692A3DFDAAACE62DA"/>
            </w:placeholder>
            <w:showingPlcHdr/>
            <w:text/>
          </w:sdtPr>
          <w:sdtEndPr/>
          <w:sdtContent>
            <w:tc>
              <w:tcPr>
                <w:tcW w:w="1342" w:type="dxa"/>
                <w:vAlign w:val="center"/>
              </w:tcPr>
              <w:p w14:paraId="69A79E95" w14:textId="4A23556C"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90165198"/>
            <w:placeholder>
              <w:docPart w:val="DDD1DAC5715348C784FFA8EC9DAA9EF3"/>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487AA526" w14:textId="4223C4CD" w:rsidR="0026760B" w:rsidRPr="008170D7" w:rsidRDefault="0026760B" w:rsidP="0026760B">
                <w:pPr>
                  <w:jc w:val="center"/>
                  <w:rPr>
                    <w:rFonts w:ascii="Verdana" w:hAnsi="Verdana"/>
                    <w:b/>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405597959"/>
            <w:placeholder>
              <w:docPart w:val="1F9DC3935F174B9B86F299CF903CE205"/>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241E8B8E" w14:textId="576599D2"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841160900"/>
            <w:placeholder>
              <w:docPart w:val="C1F27EFC89874CE99F450304E04240D5"/>
            </w:placeholder>
            <w:showingPlcHdr/>
            <w:text/>
          </w:sdtPr>
          <w:sdtEndPr/>
          <w:sdtContent>
            <w:tc>
              <w:tcPr>
                <w:tcW w:w="1341" w:type="dxa"/>
                <w:vAlign w:val="center"/>
              </w:tcPr>
              <w:p w14:paraId="42DC9DE1" w14:textId="39FC52AA"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563480336"/>
            <w:placeholder>
              <w:docPart w:val="57D7CBF4F5684AAB80F078837A50C790"/>
            </w:placeholder>
            <w:showingPlcHdr/>
            <w:text/>
          </w:sdtPr>
          <w:sdtEndPr/>
          <w:sdtContent>
            <w:tc>
              <w:tcPr>
                <w:tcW w:w="1341" w:type="dxa"/>
                <w:vAlign w:val="center"/>
              </w:tcPr>
              <w:p w14:paraId="24A18BAB" w14:textId="7ED87FBC"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r w:rsidR="0026760B" w14:paraId="21D3A12E" w14:textId="77777777" w:rsidTr="00236BF3">
        <w:trPr>
          <w:trHeight w:val="432"/>
        </w:trPr>
        <w:sdt>
          <w:sdtPr>
            <w:rPr>
              <w:rFonts w:ascii="Verdana" w:hAnsi="Verdana"/>
              <w:color w:val="2E74B5" w:themeColor="accent1" w:themeShade="BF"/>
            </w:rPr>
            <w:id w:val="873507801"/>
            <w:placeholder>
              <w:docPart w:val="FDA8D502B3D44CEE8F82F7CBC94A2804"/>
            </w:placeholder>
            <w:showingPlcHdr/>
            <w:text/>
          </w:sdtPr>
          <w:sdtEndPr/>
          <w:sdtContent>
            <w:tc>
              <w:tcPr>
                <w:tcW w:w="2649" w:type="dxa"/>
                <w:vAlign w:val="center"/>
              </w:tcPr>
              <w:p w14:paraId="62EDA318" w14:textId="657F26D2"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739366332"/>
            <w:placeholder>
              <w:docPart w:val="5D5B6CA9C6BB486EB5EF2D398ACF2596"/>
            </w:placeholder>
            <w:showingPlcHdr/>
            <w:text/>
          </w:sdtPr>
          <w:sdtEndPr/>
          <w:sdtContent>
            <w:tc>
              <w:tcPr>
                <w:tcW w:w="1342" w:type="dxa"/>
                <w:vAlign w:val="center"/>
              </w:tcPr>
              <w:p w14:paraId="5196BDA3" w14:textId="0A87623E"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2085865602"/>
            <w:placeholder>
              <w:docPart w:val="E3867CDD9A9E4C97BE46B74A88B4E42C"/>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5EB61BD9" w14:textId="2B70A4EF"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525906210"/>
            <w:placeholder>
              <w:docPart w:val="1AFE6BF3320843BC968D24DF77CE7EC2"/>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0B5739BD" w14:textId="661EA216"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912898304"/>
            <w:placeholder>
              <w:docPart w:val="CB7CBEBABA4D4A70A8727BDE249AECC3"/>
            </w:placeholder>
            <w:showingPlcHdr/>
            <w:text/>
          </w:sdtPr>
          <w:sdtEndPr/>
          <w:sdtContent>
            <w:tc>
              <w:tcPr>
                <w:tcW w:w="1341" w:type="dxa"/>
                <w:vAlign w:val="center"/>
              </w:tcPr>
              <w:p w14:paraId="2C4EBC56" w14:textId="2C705BED"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46441146"/>
            <w:placeholder>
              <w:docPart w:val="B479623C193347D1BD59AEDF5711EC4F"/>
            </w:placeholder>
            <w:showingPlcHdr/>
            <w:text/>
          </w:sdtPr>
          <w:sdtEndPr/>
          <w:sdtContent>
            <w:tc>
              <w:tcPr>
                <w:tcW w:w="1341" w:type="dxa"/>
                <w:vAlign w:val="center"/>
              </w:tcPr>
              <w:p w14:paraId="639BFD51" w14:textId="6D6B2F2C"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r w:rsidR="00236BF3" w14:paraId="4BD58D60" w14:textId="77777777" w:rsidTr="00236BF3">
        <w:trPr>
          <w:trHeight w:val="432"/>
        </w:trPr>
        <w:sdt>
          <w:sdtPr>
            <w:rPr>
              <w:rFonts w:ascii="Verdana" w:hAnsi="Verdana"/>
              <w:color w:val="2E74B5" w:themeColor="accent1" w:themeShade="BF"/>
            </w:rPr>
            <w:id w:val="-1173109008"/>
            <w:placeholder>
              <w:docPart w:val="CA5C85F510C243549CF6DCE6D2E67782"/>
            </w:placeholder>
            <w:showingPlcHdr/>
            <w:text/>
          </w:sdtPr>
          <w:sdtEndPr/>
          <w:sdtContent>
            <w:tc>
              <w:tcPr>
                <w:tcW w:w="2649" w:type="dxa"/>
                <w:vAlign w:val="center"/>
              </w:tcPr>
              <w:p w14:paraId="2631FD5D" w14:textId="0FAC3AE6"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989678410"/>
            <w:placeholder>
              <w:docPart w:val="57D1CEE76FE34D938FC6F70A741B9972"/>
            </w:placeholder>
            <w:showingPlcHdr/>
            <w:text/>
          </w:sdtPr>
          <w:sdtEndPr/>
          <w:sdtContent>
            <w:tc>
              <w:tcPr>
                <w:tcW w:w="1342" w:type="dxa"/>
                <w:vAlign w:val="center"/>
              </w:tcPr>
              <w:p w14:paraId="66D1B0D3" w14:textId="3A51435E"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1375992894"/>
            <w:placeholder>
              <w:docPart w:val="92ED39E29305424EA50EB1C75133157B"/>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157978E7" w14:textId="65719640"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2055961411"/>
            <w:placeholder>
              <w:docPart w:val="E515EEABAF1F4C55929E6CF8AD096EE3"/>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701FFF1F" w14:textId="092F7435"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76420074"/>
            <w:placeholder>
              <w:docPart w:val="CAE889A5550944649C357C1DD4A6BEFE"/>
            </w:placeholder>
            <w:showingPlcHdr/>
            <w:text/>
          </w:sdtPr>
          <w:sdtEndPr/>
          <w:sdtContent>
            <w:tc>
              <w:tcPr>
                <w:tcW w:w="1341" w:type="dxa"/>
                <w:vAlign w:val="center"/>
              </w:tcPr>
              <w:p w14:paraId="168B33DD" w14:textId="6D438831"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211926327"/>
            <w:placeholder>
              <w:docPart w:val="D628BDB66C404595B266F305FCA04F82"/>
            </w:placeholder>
            <w:showingPlcHdr/>
            <w:text/>
          </w:sdtPr>
          <w:sdtEndPr/>
          <w:sdtContent>
            <w:tc>
              <w:tcPr>
                <w:tcW w:w="1341" w:type="dxa"/>
                <w:vAlign w:val="center"/>
              </w:tcPr>
              <w:p w14:paraId="75515277" w14:textId="064037FC"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r w:rsidR="00236BF3" w14:paraId="4991385A" w14:textId="77777777" w:rsidTr="00236BF3">
        <w:trPr>
          <w:trHeight w:val="432"/>
        </w:trPr>
        <w:sdt>
          <w:sdtPr>
            <w:rPr>
              <w:rFonts w:ascii="Verdana" w:hAnsi="Verdana"/>
              <w:color w:val="2E74B5" w:themeColor="accent1" w:themeShade="BF"/>
            </w:rPr>
            <w:id w:val="-1654435136"/>
            <w:placeholder>
              <w:docPart w:val="D763DE858BED44818A6EF137685517C7"/>
            </w:placeholder>
            <w:showingPlcHdr/>
            <w:text/>
          </w:sdtPr>
          <w:sdtEndPr/>
          <w:sdtContent>
            <w:tc>
              <w:tcPr>
                <w:tcW w:w="2649" w:type="dxa"/>
                <w:vAlign w:val="center"/>
              </w:tcPr>
              <w:p w14:paraId="5A9D7650" w14:textId="2E2D48A4"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698469846"/>
            <w:placeholder>
              <w:docPart w:val="E6AC2AEBA89146A6971666DA4D5FD30F"/>
            </w:placeholder>
            <w:showingPlcHdr/>
            <w:text/>
          </w:sdtPr>
          <w:sdtEndPr/>
          <w:sdtContent>
            <w:tc>
              <w:tcPr>
                <w:tcW w:w="1342" w:type="dxa"/>
                <w:vAlign w:val="center"/>
              </w:tcPr>
              <w:p w14:paraId="65D0BE1E" w14:textId="15B774C4"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826895839"/>
            <w:placeholder>
              <w:docPart w:val="5F2761B2BEF64BE59DFD4BDD118F98B3"/>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141A63B0" w14:textId="7846E9BF"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543626427"/>
            <w:placeholder>
              <w:docPart w:val="DB53293517D44F0CAFF9EB83F26AD776"/>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536F01CC" w14:textId="5719CDA7"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651948222"/>
            <w:placeholder>
              <w:docPart w:val="65FD7121295E4262851343C36269131A"/>
            </w:placeholder>
            <w:showingPlcHdr/>
            <w:text/>
          </w:sdtPr>
          <w:sdtEndPr/>
          <w:sdtContent>
            <w:tc>
              <w:tcPr>
                <w:tcW w:w="1341" w:type="dxa"/>
                <w:vAlign w:val="center"/>
              </w:tcPr>
              <w:p w14:paraId="64A4C50D" w14:textId="6D0C336E"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363798980"/>
            <w:placeholder>
              <w:docPart w:val="9E5C1F2C40E2483092A8FE891CBF271A"/>
            </w:placeholder>
            <w:showingPlcHdr/>
            <w:text/>
          </w:sdtPr>
          <w:sdtEndPr/>
          <w:sdtContent>
            <w:tc>
              <w:tcPr>
                <w:tcW w:w="1341" w:type="dxa"/>
                <w:vAlign w:val="center"/>
              </w:tcPr>
              <w:p w14:paraId="20286AAD" w14:textId="429AF2B7"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r w:rsidR="00236BF3" w14:paraId="77F8DFFA" w14:textId="77777777" w:rsidTr="00236BF3">
        <w:trPr>
          <w:trHeight w:val="432"/>
        </w:trPr>
        <w:sdt>
          <w:sdtPr>
            <w:rPr>
              <w:rFonts w:ascii="Verdana" w:hAnsi="Verdana"/>
              <w:color w:val="2E74B5" w:themeColor="accent1" w:themeShade="BF"/>
            </w:rPr>
            <w:id w:val="1131516524"/>
            <w:placeholder>
              <w:docPart w:val="D826992942CA4D27A2D0AD527040D8A3"/>
            </w:placeholder>
            <w:showingPlcHdr/>
            <w:text/>
          </w:sdtPr>
          <w:sdtEndPr/>
          <w:sdtContent>
            <w:tc>
              <w:tcPr>
                <w:tcW w:w="2649" w:type="dxa"/>
                <w:vAlign w:val="center"/>
              </w:tcPr>
              <w:p w14:paraId="54F0329B" w14:textId="37A74D7E"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2005734655"/>
            <w:placeholder>
              <w:docPart w:val="3721F6A622C248D2B08B089E67FD27FD"/>
            </w:placeholder>
            <w:showingPlcHdr/>
            <w:text/>
          </w:sdtPr>
          <w:sdtEndPr/>
          <w:sdtContent>
            <w:tc>
              <w:tcPr>
                <w:tcW w:w="1342" w:type="dxa"/>
                <w:vAlign w:val="center"/>
              </w:tcPr>
              <w:p w14:paraId="1DD24B30" w14:textId="63AF6576"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164399914"/>
            <w:placeholder>
              <w:docPart w:val="35A98011B9504C6988A2D933B4E1130C"/>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279B32FA" w14:textId="49AA5E32"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551296129"/>
            <w:placeholder>
              <w:docPart w:val="2F7CEC92D82C4ECEB0BE699DA97ECC8B"/>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07FF5FB0" w14:textId="079083D3"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2080398675"/>
            <w:placeholder>
              <w:docPart w:val="43F5C03AD51C4D7CAC885EC733FEFA4B"/>
            </w:placeholder>
            <w:showingPlcHdr/>
            <w:text/>
          </w:sdtPr>
          <w:sdtEndPr/>
          <w:sdtContent>
            <w:tc>
              <w:tcPr>
                <w:tcW w:w="1341" w:type="dxa"/>
                <w:vAlign w:val="center"/>
              </w:tcPr>
              <w:p w14:paraId="6B06A59F" w14:textId="169EFF4E"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952381679"/>
            <w:placeholder>
              <w:docPart w:val="6D4C1FFD42E14E5AAF4AA3A5C4137720"/>
            </w:placeholder>
            <w:showingPlcHdr/>
            <w:text/>
          </w:sdtPr>
          <w:sdtEndPr/>
          <w:sdtContent>
            <w:tc>
              <w:tcPr>
                <w:tcW w:w="1341" w:type="dxa"/>
                <w:vAlign w:val="center"/>
              </w:tcPr>
              <w:p w14:paraId="790CB7EC" w14:textId="1488CC5F"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r w:rsidR="00236BF3" w14:paraId="37888AED" w14:textId="77777777" w:rsidTr="00236BF3">
        <w:trPr>
          <w:trHeight w:val="432"/>
        </w:trPr>
        <w:sdt>
          <w:sdtPr>
            <w:rPr>
              <w:rFonts w:ascii="Verdana" w:hAnsi="Verdana"/>
              <w:color w:val="2E74B5" w:themeColor="accent1" w:themeShade="BF"/>
            </w:rPr>
            <w:id w:val="1140310107"/>
            <w:placeholder>
              <w:docPart w:val="3BD73A6D42D2408A916D22D39EADD6B3"/>
            </w:placeholder>
            <w:showingPlcHdr/>
            <w:text/>
          </w:sdtPr>
          <w:sdtEndPr/>
          <w:sdtContent>
            <w:tc>
              <w:tcPr>
                <w:tcW w:w="2649" w:type="dxa"/>
                <w:vAlign w:val="center"/>
              </w:tcPr>
              <w:p w14:paraId="21B574C8" w14:textId="66E9A59D"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878548034"/>
            <w:placeholder>
              <w:docPart w:val="9EEF7844A0A942F08FF2C36BF081C197"/>
            </w:placeholder>
            <w:showingPlcHdr/>
            <w:text/>
          </w:sdtPr>
          <w:sdtEndPr/>
          <w:sdtContent>
            <w:tc>
              <w:tcPr>
                <w:tcW w:w="1342" w:type="dxa"/>
                <w:vAlign w:val="center"/>
              </w:tcPr>
              <w:p w14:paraId="494DD2FB" w14:textId="79559885"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1595016959"/>
            <w:placeholder>
              <w:docPart w:val="5A24E3D67A034345B02DD0438977F4CD"/>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49A3B51C" w14:textId="393B24FB"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57244918"/>
            <w:placeholder>
              <w:docPart w:val="2BDC345450EF423CA06AE06E97030C84"/>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2867C96B" w14:textId="4BA8A8D4"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1798724833"/>
            <w:placeholder>
              <w:docPart w:val="89FE91FBB0F848CE9F27A22B2C3AB823"/>
            </w:placeholder>
            <w:showingPlcHdr/>
            <w:text/>
          </w:sdtPr>
          <w:sdtEndPr/>
          <w:sdtContent>
            <w:tc>
              <w:tcPr>
                <w:tcW w:w="1341" w:type="dxa"/>
                <w:vAlign w:val="center"/>
              </w:tcPr>
              <w:p w14:paraId="30A6C3F8" w14:textId="62687854"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2050035417"/>
            <w:placeholder>
              <w:docPart w:val="2D2C1BCD217147C4A1E56067161D580D"/>
            </w:placeholder>
            <w:showingPlcHdr/>
            <w:text/>
          </w:sdtPr>
          <w:sdtEndPr/>
          <w:sdtContent>
            <w:tc>
              <w:tcPr>
                <w:tcW w:w="1341" w:type="dxa"/>
                <w:vAlign w:val="center"/>
              </w:tcPr>
              <w:p w14:paraId="08B8E07B" w14:textId="0F1DECB8"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r w:rsidR="00236BF3" w14:paraId="65F36A8A" w14:textId="77777777" w:rsidTr="00236BF3">
        <w:trPr>
          <w:trHeight w:val="432"/>
        </w:trPr>
        <w:sdt>
          <w:sdtPr>
            <w:rPr>
              <w:rFonts w:ascii="Verdana" w:hAnsi="Verdana"/>
              <w:color w:val="2E74B5" w:themeColor="accent1" w:themeShade="BF"/>
            </w:rPr>
            <w:id w:val="2022892545"/>
            <w:placeholder>
              <w:docPart w:val="0511DC666F14487F9695A7D9ECB9EBCC"/>
            </w:placeholder>
            <w:showingPlcHdr/>
            <w:text/>
          </w:sdtPr>
          <w:sdtEndPr/>
          <w:sdtContent>
            <w:tc>
              <w:tcPr>
                <w:tcW w:w="2649" w:type="dxa"/>
                <w:vAlign w:val="center"/>
              </w:tcPr>
              <w:p w14:paraId="37E70BB8" w14:textId="28463D07"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669215894"/>
            <w:placeholder>
              <w:docPart w:val="AC4572FCEF8745F785E9C1C5A90DDB80"/>
            </w:placeholder>
            <w:showingPlcHdr/>
            <w:text/>
          </w:sdtPr>
          <w:sdtEndPr/>
          <w:sdtContent>
            <w:tc>
              <w:tcPr>
                <w:tcW w:w="1342" w:type="dxa"/>
                <w:vAlign w:val="center"/>
              </w:tcPr>
              <w:p w14:paraId="35B95CD9" w14:textId="123472EC"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1970778883"/>
            <w:placeholder>
              <w:docPart w:val="BC34F05EA80A44E1BF9F6A2B2164A9C7"/>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232BC3DB" w14:textId="7322DA99"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466349671"/>
            <w:placeholder>
              <w:docPart w:val="F9B17F814A624DE9B3795959ACE57DF6"/>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610565EC" w14:textId="11E8DB94"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1753545043"/>
            <w:placeholder>
              <w:docPart w:val="B9C6688CA0144115A096EA65AF593C58"/>
            </w:placeholder>
            <w:showingPlcHdr/>
            <w:text/>
          </w:sdtPr>
          <w:sdtEndPr/>
          <w:sdtContent>
            <w:tc>
              <w:tcPr>
                <w:tcW w:w="1341" w:type="dxa"/>
                <w:vAlign w:val="center"/>
              </w:tcPr>
              <w:p w14:paraId="272405DF" w14:textId="32617D30"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500779307"/>
            <w:placeholder>
              <w:docPart w:val="3B7AB41D01F3402B8AB8BA3F8AD3A92E"/>
            </w:placeholder>
            <w:showingPlcHdr/>
            <w:text/>
          </w:sdtPr>
          <w:sdtEndPr/>
          <w:sdtContent>
            <w:tc>
              <w:tcPr>
                <w:tcW w:w="1341" w:type="dxa"/>
                <w:vAlign w:val="center"/>
              </w:tcPr>
              <w:p w14:paraId="2C020E82" w14:textId="3CE438B1"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r w:rsidR="00236BF3" w14:paraId="6FE3996B" w14:textId="77777777" w:rsidTr="00236BF3">
        <w:trPr>
          <w:trHeight w:val="432"/>
        </w:trPr>
        <w:sdt>
          <w:sdtPr>
            <w:rPr>
              <w:rFonts w:ascii="Verdana" w:hAnsi="Verdana"/>
              <w:color w:val="2E74B5" w:themeColor="accent1" w:themeShade="BF"/>
            </w:rPr>
            <w:id w:val="1122504387"/>
            <w:placeholder>
              <w:docPart w:val="689F6B6B14E74EBDB7B45D65CFA91D92"/>
            </w:placeholder>
            <w:showingPlcHdr/>
            <w:text/>
          </w:sdtPr>
          <w:sdtEndPr/>
          <w:sdtContent>
            <w:tc>
              <w:tcPr>
                <w:tcW w:w="2649" w:type="dxa"/>
                <w:vAlign w:val="center"/>
              </w:tcPr>
              <w:p w14:paraId="09047A58" w14:textId="0C6D84FB"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859807728"/>
            <w:placeholder>
              <w:docPart w:val="5683C9E26D134D2A8A1FC6C83889FE5B"/>
            </w:placeholder>
            <w:showingPlcHdr/>
            <w:text/>
          </w:sdtPr>
          <w:sdtEndPr/>
          <w:sdtContent>
            <w:tc>
              <w:tcPr>
                <w:tcW w:w="1342" w:type="dxa"/>
                <w:vAlign w:val="center"/>
              </w:tcPr>
              <w:p w14:paraId="0BD62989" w14:textId="48667C6C"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877745715"/>
            <w:placeholder>
              <w:docPart w:val="8AAFB96F414D4BD3A7848F531ABC046E"/>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41" w:type="dxa"/>
                <w:vAlign w:val="center"/>
              </w:tcPr>
              <w:p w14:paraId="32041CA6" w14:textId="083365E7"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968857571"/>
            <w:placeholder>
              <w:docPart w:val="F89BE5E1B8AA41FB9CCC76FB80340716"/>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41" w:type="dxa"/>
                <w:vAlign w:val="center"/>
              </w:tcPr>
              <w:p w14:paraId="62CBE8C4" w14:textId="3AE2FB81" w:rsidR="00236BF3" w:rsidRDefault="00236BF3" w:rsidP="00236BF3">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931094770"/>
            <w:placeholder>
              <w:docPart w:val="17FE1589ECBA42B49D39FE42A5E84188"/>
            </w:placeholder>
            <w:showingPlcHdr/>
            <w:text/>
          </w:sdtPr>
          <w:sdtEndPr/>
          <w:sdtContent>
            <w:tc>
              <w:tcPr>
                <w:tcW w:w="1341" w:type="dxa"/>
                <w:vAlign w:val="center"/>
              </w:tcPr>
              <w:p w14:paraId="43AD8696" w14:textId="446730CC"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2016445214"/>
            <w:placeholder>
              <w:docPart w:val="88ABF91231BB44B9B3D401727ADE39D1"/>
            </w:placeholder>
            <w:showingPlcHdr/>
            <w:text/>
          </w:sdtPr>
          <w:sdtEndPr/>
          <w:sdtContent>
            <w:tc>
              <w:tcPr>
                <w:tcW w:w="1341" w:type="dxa"/>
                <w:vAlign w:val="center"/>
              </w:tcPr>
              <w:p w14:paraId="73110B18" w14:textId="13F45AD2" w:rsidR="00236BF3" w:rsidRDefault="00236BF3" w:rsidP="00236BF3">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bl>
    <w:p w14:paraId="533FD21C" w14:textId="059EBF59" w:rsidR="0029053A" w:rsidRDefault="0029053A" w:rsidP="008629DC"/>
    <w:p w14:paraId="71B6FD7B" w14:textId="7666281A" w:rsidR="00AC35A8" w:rsidRDefault="00BD4840" w:rsidP="000E7E1F">
      <w:pPr>
        <w:pStyle w:val="Heading1"/>
        <w:numPr>
          <w:ilvl w:val="0"/>
          <w:numId w:val="2"/>
        </w:numPr>
      </w:pPr>
      <w:r w:rsidRPr="006178BF">
        <w:lastRenderedPageBreak/>
        <w:t>Hydrostatic Testing/Leakage Calculation</w:t>
      </w:r>
    </w:p>
    <w:p w14:paraId="6F5DDB83" w14:textId="77777777" w:rsidR="000E7E1F" w:rsidRPr="000E7E1F" w:rsidRDefault="000E7E1F" w:rsidP="000E7E1F">
      <w:pPr>
        <w:spacing w:after="80"/>
      </w:pPr>
    </w:p>
    <w:p w14:paraId="22E20CB2" w14:textId="4DA657D4" w:rsidR="00271F54" w:rsidRPr="009D3FEF" w:rsidRDefault="00271F54">
      <w:pPr>
        <w:rPr>
          <w:rFonts w:ascii="Verdana" w:hAnsi="Verdana"/>
          <w:sz w:val="18"/>
          <w:szCs w:val="18"/>
        </w:rPr>
      </w:pPr>
      <w:r w:rsidRPr="00BD4840">
        <w:rPr>
          <w:rFonts w:ascii="Verdana" w:hAnsi="Verdana"/>
        </w:rPr>
        <w:t>As a minimum, the hydrostatic test pressure of 1035 kPa (150psi) will be applied to all points of the watermain within the test section, including high points.</w:t>
      </w:r>
      <w:r w:rsidR="001A48E0">
        <w:rPr>
          <w:rFonts w:ascii="Verdana" w:hAnsi="Verdana"/>
        </w:rPr>
        <w:t xml:space="preserve"> </w:t>
      </w:r>
    </w:p>
    <w:tbl>
      <w:tblPr>
        <w:tblStyle w:val="TableGrid"/>
        <w:tblW w:w="0" w:type="auto"/>
        <w:shd w:val="clear" w:color="auto" w:fill="F2F2F2" w:themeFill="background1" w:themeFillShade="F2"/>
        <w:tblLook w:val="04A0" w:firstRow="1" w:lastRow="0" w:firstColumn="1" w:lastColumn="0" w:noHBand="0" w:noVBand="1"/>
        <w:tblCaption w:val="Hydrostatic Testing/Leakage Calculation"/>
      </w:tblPr>
      <w:tblGrid>
        <w:gridCol w:w="1447"/>
        <w:gridCol w:w="2015"/>
        <w:gridCol w:w="1127"/>
        <w:gridCol w:w="1229"/>
        <w:gridCol w:w="1223"/>
        <w:gridCol w:w="1235"/>
        <w:gridCol w:w="1074"/>
      </w:tblGrid>
      <w:tr w:rsidR="00412694" w:rsidRPr="00BD4840" w14:paraId="5F11E6F9" w14:textId="1C9DE0ED" w:rsidTr="00D55770">
        <w:trPr>
          <w:tblHeader/>
        </w:trPr>
        <w:tc>
          <w:tcPr>
            <w:tcW w:w="1447" w:type="dxa"/>
            <w:shd w:val="clear" w:color="auto" w:fill="F2F2F2" w:themeFill="background1" w:themeFillShade="F2"/>
            <w:vAlign w:val="center"/>
          </w:tcPr>
          <w:p w14:paraId="2D2A66BD" w14:textId="14601149" w:rsidR="00412694" w:rsidRPr="008170D7" w:rsidRDefault="00412694" w:rsidP="003C3B5E">
            <w:pPr>
              <w:jc w:val="center"/>
              <w:rPr>
                <w:rFonts w:ascii="Verdana" w:hAnsi="Verdana"/>
              </w:rPr>
            </w:pPr>
            <w:r w:rsidRPr="008170D7">
              <w:rPr>
                <w:rFonts w:ascii="Verdana" w:hAnsi="Verdana"/>
              </w:rPr>
              <w:t>Point</w:t>
            </w:r>
          </w:p>
        </w:tc>
        <w:tc>
          <w:tcPr>
            <w:tcW w:w="2015" w:type="dxa"/>
            <w:tcBorders>
              <w:bottom w:val="single" w:sz="4" w:space="0" w:color="auto"/>
            </w:tcBorders>
            <w:shd w:val="clear" w:color="auto" w:fill="F2F2F2" w:themeFill="background1" w:themeFillShade="F2"/>
            <w:vAlign w:val="center"/>
          </w:tcPr>
          <w:p w14:paraId="4EB43BB3" w14:textId="1ABFA1AC" w:rsidR="00412694" w:rsidRPr="008170D7" w:rsidRDefault="00412694" w:rsidP="00A0375A">
            <w:pPr>
              <w:spacing w:after="120"/>
              <w:jc w:val="center"/>
              <w:rPr>
                <w:rFonts w:ascii="Verdana" w:hAnsi="Verdana"/>
              </w:rPr>
            </w:pPr>
            <w:r w:rsidRPr="008170D7">
              <w:rPr>
                <w:rFonts w:ascii="Verdana" w:hAnsi="Verdana"/>
              </w:rPr>
              <w:t>Street Name</w:t>
            </w:r>
          </w:p>
        </w:tc>
        <w:tc>
          <w:tcPr>
            <w:tcW w:w="1127" w:type="dxa"/>
            <w:shd w:val="clear" w:color="auto" w:fill="auto"/>
            <w:vAlign w:val="center"/>
          </w:tcPr>
          <w:p w14:paraId="51C46CCB" w14:textId="77777777" w:rsidR="00412694" w:rsidRPr="008170D7" w:rsidRDefault="00412694" w:rsidP="003C3B5E">
            <w:pPr>
              <w:jc w:val="center"/>
              <w:rPr>
                <w:rFonts w:ascii="Verdana" w:hAnsi="Verdana"/>
              </w:rPr>
            </w:pPr>
            <w:r w:rsidRPr="008170D7">
              <w:rPr>
                <w:rFonts w:ascii="Verdana" w:hAnsi="Verdana"/>
              </w:rPr>
              <w:t>Station</w:t>
            </w:r>
          </w:p>
          <w:p w14:paraId="7363101A" w14:textId="426007A6" w:rsidR="00412694" w:rsidRPr="008170D7" w:rsidRDefault="00412694" w:rsidP="003C3B5E">
            <w:pPr>
              <w:jc w:val="center"/>
              <w:rPr>
                <w:rFonts w:ascii="Verdana" w:hAnsi="Verdana"/>
              </w:rPr>
            </w:pPr>
          </w:p>
        </w:tc>
        <w:tc>
          <w:tcPr>
            <w:tcW w:w="1229" w:type="dxa"/>
            <w:shd w:val="clear" w:color="auto" w:fill="auto"/>
            <w:vAlign w:val="center"/>
          </w:tcPr>
          <w:p w14:paraId="20B7C387" w14:textId="77777777" w:rsidR="00412694" w:rsidRPr="008170D7" w:rsidRDefault="00412694" w:rsidP="003C3B5E">
            <w:pPr>
              <w:jc w:val="center"/>
              <w:rPr>
                <w:rFonts w:ascii="Verdana" w:hAnsi="Verdana"/>
              </w:rPr>
            </w:pPr>
            <w:r w:rsidRPr="008170D7">
              <w:rPr>
                <w:rFonts w:ascii="Verdana" w:hAnsi="Verdana"/>
              </w:rPr>
              <w:t>Elevation</w:t>
            </w:r>
          </w:p>
          <w:p w14:paraId="3A6D99A0" w14:textId="79124AE9" w:rsidR="00412694" w:rsidRPr="008170D7" w:rsidRDefault="00412694" w:rsidP="003C3B5E">
            <w:pPr>
              <w:jc w:val="center"/>
              <w:rPr>
                <w:rFonts w:ascii="Verdana" w:hAnsi="Verdana"/>
              </w:rPr>
            </w:pPr>
          </w:p>
        </w:tc>
        <w:tc>
          <w:tcPr>
            <w:tcW w:w="1223" w:type="dxa"/>
            <w:shd w:val="clear" w:color="auto" w:fill="auto"/>
            <w:vAlign w:val="center"/>
          </w:tcPr>
          <w:p w14:paraId="66CB8B79" w14:textId="77777777" w:rsidR="00412694" w:rsidRPr="008170D7" w:rsidRDefault="00412694" w:rsidP="003C3B5E">
            <w:pPr>
              <w:jc w:val="center"/>
              <w:rPr>
                <w:rFonts w:ascii="Verdana" w:hAnsi="Verdana"/>
              </w:rPr>
            </w:pPr>
            <w:r w:rsidRPr="008170D7">
              <w:rPr>
                <w:rFonts w:ascii="Verdana" w:hAnsi="Verdana"/>
              </w:rPr>
              <w:t>Pressure</w:t>
            </w:r>
          </w:p>
          <w:p w14:paraId="19AB636C" w14:textId="4DD0C428" w:rsidR="00412694" w:rsidRPr="008170D7" w:rsidRDefault="00412694" w:rsidP="003C3B5E">
            <w:pPr>
              <w:jc w:val="center"/>
              <w:rPr>
                <w:rFonts w:ascii="Verdana" w:hAnsi="Verdana"/>
              </w:rPr>
            </w:pPr>
          </w:p>
        </w:tc>
        <w:tc>
          <w:tcPr>
            <w:tcW w:w="1235" w:type="dxa"/>
          </w:tcPr>
          <w:p w14:paraId="28292289" w14:textId="77777777" w:rsidR="00412694" w:rsidRPr="008170D7" w:rsidRDefault="00412694" w:rsidP="003C3B5E">
            <w:pPr>
              <w:jc w:val="center"/>
              <w:rPr>
                <w:rFonts w:ascii="Verdana" w:hAnsi="Verdana"/>
              </w:rPr>
            </w:pPr>
            <w:r w:rsidRPr="008170D7">
              <w:rPr>
                <w:rFonts w:ascii="Verdana" w:hAnsi="Verdana"/>
              </w:rPr>
              <w:t>Pipe Diameter</w:t>
            </w:r>
          </w:p>
          <w:p w14:paraId="44C671E0" w14:textId="5D020194" w:rsidR="00412694" w:rsidRPr="008170D7" w:rsidRDefault="00412694" w:rsidP="003C3B5E">
            <w:pPr>
              <w:jc w:val="center"/>
              <w:rPr>
                <w:rFonts w:ascii="Verdana" w:hAnsi="Verdana"/>
              </w:rPr>
            </w:pPr>
          </w:p>
        </w:tc>
        <w:tc>
          <w:tcPr>
            <w:tcW w:w="1074" w:type="dxa"/>
          </w:tcPr>
          <w:p w14:paraId="0B9EFBDB" w14:textId="77777777" w:rsidR="00412694" w:rsidRPr="008170D7" w:rsidRDefault="00412694" w:rsidP="003C3B5E">
            <w:pPr>
              <w:jc w:val="center"/>
              <w:rPr>
                <w:rFonts w:ascii="Verdana" w:hAnsi="Verdana"/>
              </w:rPr>
            </w:pPr>
            <w:r w:rsidRPr="008170D7">
              <w:rPr>
                <w:rFonts w:ascii="Verdana" w:hAnsi="Verdana"/>
              </w:rPr>
              <w:t>Length of Test Section</w:t>
            </w:r>
          </w:p>
          <w:p w14:paraId="6FCAA342" w14:textId="31037CCF" w:rsidR="00412694" w:rsidRPr="008170D7" w:rsidRDefault="00412694" w:rsidP="003C3B5E">
            <w:pPr>
              <w:jc w:val="center"/>
              <w:rPr>
                <w:rFonts w:ascii="Verdana" w:hAnsi="Verdana"/>
              </w:rPr>
            </w:pPr>
          </w:p>
        </w:tc>
      </w:tr>
      <w:tr w:rsidR="00740F9D" w:rsidRPr="00BD4840" w14:paraId="71491F6E" w14:textId="77777777" w:rsidTr="00740F9D">
        <w:trPr>
          <w:trHeight w:hRule="exact" w:val="288"/>
        </w:trPr>
        <w:tc>
          <w:tcPr>
            <w:tcW w:w="1447" w:type="dxa"/>
            <w:shd w:val="clear" w:color="auto" w:fill="auto"/>
            <w:vAlign w:val="center"/>
          </w:tcPr>
          <w:p w14:paraId="3248BED4" w14:textId="77777777" w:rsidR="00740F9D" w:rsidRPr="00BD4840" w:rsidRDefault="00740F9D" w:rsidP="00740F9D">
            <w:pPr>
              <w:jc w:val="center"/>
              <w:rPr>
                <w:rFonts w:ascii="Verdana" w:hAnsi="Verdana"/>
              </w:rPr>
            </w:pPr>
          </w:p>
        </w:tc>
        <w:tc>
          <w:tcPr>
            <w:tcW w:w="2015" w:type="dxa"/>
            <w:shd w:val="clear" w:color="auto" w:fill="auto"/>
            <w:vAlign w:val="center"/>
          </w:tcPr>
          <w:p w14:paraId="2BCD8C81" w14:textId="77777777" w:rsidR="00740F9D" w:rsidRPr="00E327C3" w:rsidRDefault="00740F9D" w:rsidP="00740F9D">
            <w:pPr>
              <w:jc w:val="center"/>
              <w:rPr>
                <w:rFonts w:ascii="Verdana" w:hAnsi="Verdana"/>
                <w:color w:val="2E74B5" w:themeColor="accent1" w:themeShade="BF"/>
              </w:rPr>
            </w:pPr>
          </w:p>
        </w:tc>
        <w:tc>
          <w:tcPr>
            <w:tcW w:w="1127" w:type="dxa"/>
            <w:shd w:val="clear" w:color="auto" w:fill="auto"/>
            <w:vAlign w:val="center"/>
          </w:tcPr>
          <w:p w14:paraId="07940144" w14:textId="4C2FDC3D"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(0+xxx)</w:t>
            </w:r>
          </w:p>
        </w:tc>
        <w:tc>
          <w:tcPr>
            <w:tcW w:w="1229" w:type="dxa"/>
            <w:shd w:val="clear" w:color="auto" w:fill="auto"/>
            <w:vAlign w:val="center"/>
          </w:tcPr>
          <w:p w14:paraId="54013D5B" w14:textId="6320FC0E"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(m)</w:t>
            </w:r>
          </w:p>
        </w:tc>
        <w:tc>
          <w:tcPr>
            <w:tcW w:w="1223" w:type="dxa"/>
            <w:shd w:val="clear" w:color="auto" w:fill="auto"/>
            <w:vAlign w:val="center"/>
          </w:tcPr>
          <w:p w14:paraId="4E9BB9FA" w14:textId="03729FF9"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(kPa/psi)</w:t>
            </w:r>
          </w:p>
        </w:tc>
        <w:tc>
          <w:tcPr>
            <w:tcW w:w="1235" w:type="dxa"/>
            <w:vAlign w:val="center"/>
          </w:tcPr>
          <w:p w14:paraId="473A9791" w14:textId="5F6FC2BC"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(mm)</w:t>
            </w:r>
          </w:p>
        </w:tc>
        <w:tc>
          <w:tcPr>
            <w:tcW w:w="1074" w:type="dxa"/>
            <w:vAlign w:val="center"/>
          </w:tcPr>
          <w:p w14:paraId="2DD57729" w14:textId="5D8E97BD"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(m)</w:t>
            </w:r>
          </w:p>
        </w:tc>
      </w:tr>
      <w:tr w:rsidR="00740F9D" w:rsidRPr="00BD4840" w14:paraId="6FD2302E" w14:textId="203CA8D9" w:rsidTr="00740F9D">
        <w:tc>
          <w:tcPr>
            <w:tcW w:w="1447" w:type="dxa"/>
            <w:shd w:val="clear" w:color="auto" w:fill="auto"/>
            <w:vAlign w:val="center"/>
          </w:tcPr>
          <w:p w14:paraId="0F6CC2BA" w14:textId="3CBECF92" w:rsidR="00740F9D" w:rsidRPr="008170D7" w:rsidRDefault="00740F9D" w:rsidP="00740F9D">
            <w:pPr>
              <w:jc w:val="center"/>
              <w:rPr>
                <w:rFonts w:ascii="Verdana" w:hAnsi="Verdana"/>
              </w:rPr>
            </w:pPr>
            <w:r w:rsidRPr="008170D7">
              <w:rPr>
                <w:rFonts w:ascii="Verdana" w:hAnsi="Verdana"/>
              </w:rPr>
              <w:t>Test Pressure Application Point</w:t>
            </w:r>
          </w:p>
        </w:tc>
        <w:sdt>
          <w:sdtPr>
            <w:rPr>
              <w:rFonts w:ascii="Verdana" w:hAnsi="Verdana"/>
              <w:color w:val="2E74B5" w:themeColor="accent1" w:themeShade="BF"/>
            </w:rPr>
            <w:id w:val="1737274826"/>
            <w:placeholder>
              <w:docPart w:val="FB8B089318CD4095B8D476994631E46D"/>
            </w:placeholder>
            <w:showingPlcHdr/>
            <w:text/>
          </w:sdtPr>
          <w:sdtEndPr/>
          <w:sdtContent>
            <w:tc>
              <w:tcPr>
                <w:tcW w:w="2015" w:type="dxa"/>
                <w:shd w:val="clear" w:color="auto" w:fill="auto"/>
                <w:vAlign w:val="center"/>
              </w:tcPr>
              <w:p w14:paraId="5A77221A" w14:textId="5DF5AA79"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237021648"/>
            <w:placeholder>
              <w:docPart w:val="3CC19CB30D8446C4903A11234A306CF6"/>
            </w:placeholder>
            <w:showingPlcHdr/>
            <w:text/>
          </w:sdtPr>
          <w:sdtEndPr/>
          <w:sdtContent>
            <w:tc>
              <w:tcPr>
                <w:tcW w:w="1127" w:type="dxa"/>
                <w:shd w:val="clear" w:color="auto" w:fill="auto"/>
                <w:vAlign w:val="center"/>
              </w:tcPr>
              <w:p w14:paraId="276412B1" w14:textId="67071560"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247606227"/>
            <w:placeholder>
              <w:docPart w:val="3F7119544E5E42769704DAEB9C30C2EB"/>
            </w:placeholder>
            <w:showingPlcHdr/>
            <w:text/>
          </w:sdtPr>
          <w:sdtEndPr/>
          <w:sdtContent>
            <w:tc>
              <w:tcPr>
                <w:tcW w:w="1229" w:type="dxa"/>
                <w:shd w:val="clear" w:color="auto" w:fill="auto"/>
                <w:vAlign w:val="center"/>
              </w:tcPr>
              <w:p w14:paraId="452DE292" w14:textId="052E6E3E"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946069423"/>
            <w:placeholder>
              <w:docPart w:val="2AE69C2E37234AC0B99AB6A7F99E8C18"/>
            </w:placeholder>
            <w:showingPlcHdr/>
            <w:text/>
          </w:sdtPr>
          <w:sdtEndPr/>
          <w:sdtContent>
            <w:tc>
              <w:tcPr>
                <w:tcW w:w="1223" w:type="dxa"/>
                <w:shd w:val="clear" w:color="auto" w:fill="auto"/>
                <w:vAlign w:val="center"/>
              </w:tcPr>
              <w:p w14:paraId="0C59E5D1" w14:textId="0B7ABECF"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290744140"/>
            <w:placeholder>
              <w:docPart w:val="166778434BDB401D9EE6983EC816C951"/>
            </w:placeholder>
            <w:showingPlcHdr/>
            <w:text/>
          </w:sdtPr>
          <w:sdtEndPr/>
          <w:sdtContent>
            <w:tc>
              <w:tcPr>
                <w:tcW w:w="1235" w:type="dxa"/>
                <w:vAlign w:val="center"/>
              </w:tcPr>
              <w:p w14:paraId="4DE9B605" w14:textId="1E912851"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4101524"/>
            <w:placeholder>
              <w:docPart w:val="A86A2E50DBFC42169657C985C77457FF"/>
            </w:placeholder>
            <w:showingPlcHdr/>
            <w:text/>
          </w:sdtPr>
          <w:sdtEndPr/>
          <w:sdtContent>
            <w:tc>
              <w:tcPr>
                <w:tcW w:w="1074" w:type="dxa"/>
                <w:vAlign w:val="center"/>
              </w:tcPr>
              <w:p w14:paraId="5226440E" w14:textId="4F432A93"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tr>
      <w:tr w:rsidR="00740F9D" w:rsidRPr="00BD4840" w14:paraId="5D43E321" w14:textId="210DA1E8" w:rsidTr="00740F9D">
        <w:tc>
          <w:tcPr>
            <w:tcW w:w="1447" w:type="dxa"/>
            <w:shd w:val="clear" w:color="auto" w:fill="auto"/>
            <w:vAlign w:val="center"/>
          </w:tcPr>
          <w:p w14:paraId="6D8F49D2" w14:textId="7FDC5F93" w:rsidR="00740F9D" w:rsidRPr="008170D7" w:rsidRDefault="00740F9D" w:rsidP="00740F9D">
            <w:pPr>
              <w:jc w:val="center"/>
              <w:rPr>
                <w:rFonts w:ascii="Verdana" w:hAnsi="Verdana"/>
              </w:rPr>
            </w:pPr>
            <w:r w:rsidRPr="008170D7">
              <w:rPr>
                <w:rFonts w:ascii="Verdana" w:hAnsi="Verdana"/>
              </w:rPr>
              <w:t>High Elevation Point</w:t>
            </w:r>
          </w:p>
        </w:tc>
        <w:sdt>
          <w:sdtPr>
            <w:rPr>
              <w:rFonts w:ascii="Verdana" w:hAnsi="Verdana"/>
              <w:color w:val="2E74B5" w:themeColor="accent1" w:themeShade="BF"/>
            </w:rPr>
            <w:id w:val="-1665386659"/>
            <w:placeholder>
              <w:docPart w:val="10B4613DA7A94B31BA9DBD2B225E30FE"/>
            </w:placeholder>
            <w:showingPlcHdr/>
            <w:text/>
          </w:sdtPr>
          <w:sdtEndPr/>
          <w:sdtContent>
            <w:tc>
              <w:tcPr>
                <w:tcW w:w="2015" w:type="dxa"/>
                <w:tcBorders>
                  <w:bottom w:val="single" w:sz="4" w:space="0" w:color="auto"/>
                </w:tcBorders>
                <w:shd w:val="clear" w:color="auto" w:fill="auto"/>
                <w:vAlign w:val="center"/>
              </w:tcPr>
              <w:p w14:paraId="2D0FF9E5" w14:textId="220350E6"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757213737"/>
            <w:placeholder>
              <w:docPart w:val="0E9C57C4FF024EA2A1B3EAEEB2AAB6FD"/>
            </w:placeholder>
            <w:showingPlcHdr/>
            <w:text/>
          </w:sdtPr>
          <w:sdtEndPr/>
          <w:sdtContent>
            <w:tc>
              <w:tcPr>
                <w:tcW w:w="1127" w:type="dxa"/>
                <w:shd w:val="clear" w:color="auto" w:fill="auto"/>
                <w:vAlign w:val="center"/>
              </w:tcPr>
              <w:p w14:paraId="58F2A2BA" w14:textId="036E9F03"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513695664"/>
            <w:placeholder>
              <w:docPart w:val="8E470071E26042FABBDE5B41AFC5BC70"/>
            </w:placeholder>
            <w:showingPlcHdr/>
            <w:text/>
          </w:sdtPr>
          <w:sdtEndPr/>
          <w:sdtContent>
            <w:tc>
              <w:tcPr>
                <w:tcW w:w="1229" w:type="dxa"/>
                <w:shd w:val="clear" w:color="auto" w:fill="auto"/>
                <w:vAlign w:val="center"/>
              </w:tcPr>
              <w:p w14:paraId="6F599FEB" w14:textId="477CCC09"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652012510"/>
            <w:placeholder>
              <w:docPart w:val="9CBA5A1D3E81485E84BB774BD46E0FE9"/>
            </w:placeholder>
            <w:showingPlcHdr/>
            <w:text/>
          </w:sdtPr>
          <w:sdtEndPr/>
          <w:sdtContent>
            <w:tc>
              <w:tcPr>
                <w:tcW w:w="1223" w:type="dxa"/>
                <w:shd w:val="clear" w:color="auto" w:fill="auto"/>
                <w:vAlign w:val="center"/>
              </w:tcPr>
              <w:p w14:paraId="5C58FF38" w14:textId="32DC7982"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716496020"/>
            <w:placeholder>
              <w:docPart w:val="AB8A9E323AAE4A1C94D5A91BF0F9EA6D"/>
            </w:placeholder>
            <w:showingPlcHdr/>
            <w:text/>
          </w:sdtPr>
          <w:sdtEndPr/>
          <w:sdtContent>
            <w:tc>
              <w:tcPr>
                <w:tcW w:w="1235" w:type="dxa"/>
                <w:vAlign w:val="center"/>
              </w:tcPr>
              <w:p w14:paraId="76934F3A" w14:textId="68556059"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379674097"/>
            <w:placeholder>
              <w:docPart w:val="A2E442B708014B9392C44D4E16488CB6"/>
            </w:placeholder>
            <w:showingPlcHdr/>
            <w:text/>
          </w:sdtPr>
          <w:sdtEndPr/>
          <w:sdtContent>
            <w:tc>
              <w:tcPr>
                <w:tcW w:w="1074" w:type="dxa"/>
                <w:vAlign w:val="center"/>
              </w:tcPr>
              <w:p w14:paraId="23090C70" w14:textId="26A5C096"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tr>
      <w:tr w:rsidR="00740F9D" w14:paraId="5FF0B9DA" w14:textId="2D2EDF48" w:rsidTr="00740F9D">
        <w:tc>
          <w:tcPr>
            <w:tcW w:w="1447" w:type="dxa"/>
            <w:tcBorders>
              <w:bottom w:val="single" w:sz="4" w:space="0" w:color="auto"/>
            </w:tcBorders>
            <w:shd w:val="clear" w:color="auto" w:fill="auto"/>
            <w:vAlign w:val="center"/>
          </w:tcPr>
          <w:p w14:paraId="106D5663" w14:textId="2130FC6F" w:rsidR="00740F9D" w:rsidRPr="008170D7" w:rsidRDefault="00740F9D" w:rsidP="00740F9D">
            <w:pPr>
              <w:jc w:val="center"/>
              <w:rPr>
                <w:rFonts w:ascii="Verdana" w:hAnsi="Verdana"/>
              </w:rPr>
            </w:pPr>
            <w:r w:rsidRPr="008170D7">
              <w:rPr>
                <w:rFonts w:ascii="Verdana" w:hAnsi="Verdana"/>
              </w:rPr>
              <w:t>Low Elevation Point</w:t>
            </w:r>
          </w:p>
        </w:tc>
        <w:sdt>
          <w:sdtPr>
            <w:rPr>
              <w:rFonts w:ascii="Verdana" w:hAnsi="Verdana"/>
              <w:color w:val="2E74B5" w:themeColor="accent1" w:themeShade="BF"/>
            </w:rPr>
            <w:id w:val="-587386851"/>
            <w:placeholder>
              <w:docPart w:val="E51A31B0AC524DE483DFAC4E96084DC2"/>
            </w:placeholder>
            <w:showingPlcHdr/>
            <w:text/>
          </w:sdtPr>
          <w:sdtEndPr/>
          <w:sdtContent>
            <w:tc>
              <w:tcPr>
                <w:tcW w:w="2015" w:type="dxa"/>
                <w:shd w:val="clear" w:color="auto" w:fill="F2F2F2" w:themeFill="background1" w:themeFillShade="F2"/>
                <w:vAlign w:val="center"/>
              </w:tcPr>
              <w:p w14:paraId="4D97CEEF" w14:textId="1582CA57"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662698668"/>
            <w:placeholder>
              <w:docPart w:val="36426FD9AAE2453780BEB2CCE6CE77B4"/>
            </w:placeholder>
            <w:showingPlcHdr/>
            <w:text/>
          </w:sdtPr>
          <w:sdtEndPr/>
          <w:sdtContent>
            <w:tc>
              <w:tcPr>
                <w:tcW w:w="1127" w:type="dxa"/>
                <w:tcBorders>
                  <w:bottom w:val="single" w:sz="4" w:space="0" w:color="auto"/>
                </w:tcBorders>
                <w:shd w:val="clear" w:color="auto" w:fill="auto"/>
                <w:vAlign w:val="center"/>
              </w:tcPr>
              <w:p w14:paraId="53EA7ECA" w14:textId="566EE815"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730307222"/>
            <w:placeholder>
              <w:docPart w:val="71DCD77640D8415E95FBA1DB705291FE"/>
            </w:placeholder>
            <w:showingPlcHdr/>
            <w:text/>
          </w:sdtPr>
          <w:sdtEndPr/>
          <w:sdtContent>
            <w:tc>
              <w:tcPr>
                <w:tcW w:w="1229" w:type="dxa"/>
                <w:tcBorders>
                  <w:bottom w:val="single" w:sz="4" w:space="0" w:color="auto"/>
                </w:tcBorders>
                <w:shd w:val="clear" w:color="auto" w:fill="auto"/>
                <w:vAlign w:val="center"/>
              </w:tcPr>
              <w:p w14:paraId="660EEEA9" w14:textId="713E2C85"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1489781140"/>
            <w:placeholder>
              <w:docPart w:val="BC6A7E15E12944CF9791992963A97C68"/>
            </w:placeholder>
            <w:showingPlcHdr/>
            <w:text/>
          </w:sdtPr>
          <w:sdtEndPr/>
          <w:sdtContent>
            <w:tc>
              <w:tcPr>
                <w:tcW w:w="1223" w:type="dxa"/>
                <w:tcBorders>
                  <w:bottom w:val="single" w:sz="4" w:space="0" w:color="auto"/>
                </w:tcBorders>
                <w:shd w:val="clear" w:color="auto" w:fill="auto"/>
                <w:vAlign w:val="center"/>
              </w:tcPr>
              <w:p w14:paraId="65E6BD15" w14:textId="4AF0886E"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283785514"/>
            <w:placeholder>
              <w:docPart w:val="5F85F21165184085A66E0EF6CF1B57B7"/>
            </w:placeholder>
            <w:showingPlcHdr/>
            <w:text/>
          </w:sdtPr>
          <w:sdtEndPr/>
          <w:sdtContent>
            <w:tc>
              <w:tcPr>
                <w:tcW w:w="1235" w:type="dxa"/>
                <w:tcBorders>
                  <w:bottom w:val="single" w:sz="4" w:space="0" w:color="auto"/>
                </w:tcBorders>
                <w:vAlign w:val="center"/>
              </w:tcPr>
              <w:p w14:paraId="72217274" w14:textId="2262ACD6"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2026203876"/>
            <w:placeholder>
              <w:docPart w:val="2163FE9794BC41829AB8B5666BBA0FDB"/>
            </w:placeholder>
            <w:showingPlcHdr/>
            <w:text/>
          </w:sdtPr>
          <w:sdtEndPr/>
          <w:sdtContent>
            <w:tc>
              <w:tcPr>
                <w:tcW w:w="1074" w:type="dxa"/>
                <w:tcBorders>
                  <w:bottom w:val="single" w:sz="4" w:space="0" w:color="auto"/>
                </w:tcBorders>
                <w:vAlign w:val="center"/>
              </w:tcPr>
              <w:p w14:paraId="7A38A8A4" w14:textId="7BC06107" w:rsidR="00740F9D" w:rsidRPr="008170D7" w:rsidRDefault="00740F9D" w:rsidP="00740F9D">
                <w:pPr>
                  <w:jc w:val="center"/>
                </w:pPr>
                <w:r w:rsidRPr="008170D7">
                  <w:rPr>
                    <w:rFonts w:ascii="Verdana" w:hAnsi="Verdana"/>
                    <w:color w:val="2E74B5" w:themeColor="accent1" w:themeShade="BF"/>
                  </w:rPr>
                  <w:t>Enter</w:t>
                </w:r>
              </w:p>
            </w:tc>
          </w:sdtContent>
        </w:sdt>
      </w:tr>
      <w:tr w:rsidR="00412694" w14:paraId="4753EB96" w14:textId="77777777" w:rsidTr="00D55770">
        <w:trPr>
          <w:trHeight w:val="206"/>
        </w:trPr>
        <w:tc>
          <w:tcPr>
            <w:tcW w:w="1447" w:type="dxa"/>
            <w:shd w:val="clear" w:color="auto" w:fill="F2F2F2" w:themeFill="background1" w:themeFillShade="F2"/>
            <w:vAlign w:val="center"/>
          </w:tcPr>
          <w:p w14:paraId="0AA05257" w14:textId="2EA4E44B" w:rsidR="00412694" w:rsidRPr="008170D7" w:rsidRDefault="00412694" w:rsidP="003C3B5E">
            <w:pPr>
              <w:jc w:val="center"/>
              <w:rPr>
                <w:rFonts w:ascii="Verdana" w:hAnsi="Verdana"/>
                <w:highlight w:val="yellow"/>
              </w:rPr>
            </w:pPr>
            <w:r w:rsidRPr="008170D7">
              <w:rPr>
                <w:rFonts w:ascii="Verdana" w:hAnsi="Verdana"/>
              </w:rPr>
              <w:t>Leakage Calculation</w:t>
            </w:r>
          </w:p>
        </w:tc>
        <w:sdt>
          <w:sdtPr>
            <w:rPr>
              <w:rFonts w:ascii="Verdana" w:hAnsi="Verdana"/>
              <w:color w:val="2E74B5" w:themeColor="accent1" w:themeShade="BF"/>
            </w:rPr>
            <w:id w:val="-1645890269"/>
            <w:placeholder>
              <w:docPart w:val="295B5B954BEE4A62ADA9A20725AB7DD7"/>
            </w:placeholder>
            <w:showingPlcHdr/>
            <w:text/>
          </w:sdtPr>
          <w:sdtEndPr/>
          <w:sdtContent>
            <w:tc>
              <w:tcPr>
                <w:tcW w:w="7903" w:type="dxa"/>
                <w:gridSpan w:val="6"/>
                <w:shd w:val="clear" w:color="auto" w:fill="auto"/>
                <w:vAlign w:val="center"/>
              </w:tcPr>
              <w:p w14:paraId="634774AD" w14:textId="2993C8B6" w:rsidR="000F64D5" w:rsidRPr="008170D7" w:rsidRDefault="00740F9D" w:rsidP="00740F9D">
                <w:pPr>
                  <w:jc w:val="center"/>
                </w:pPr>
                <w:r w:rsidRPr="008170D7">
                  <w:rPr>
                    <w:rFonts w:ascii="Verdana" w:hAnsi="Verdana"/>
                    <w:color w:val="2E74B5" w:themeColor="accent1" w:themeShade="BF"/>
                  </w:rPr>
                  <w:t>Enter</w:t>
                </w:r>
              </w:p>
            </w:tc>
          </w:sdtContent>
        </w:sdt>
      </w:tr>
    </w:tbl>
    <w:p w14:paraId="180A4C35" w14:textId="477A10A2" w:rsidR="006178BF" w:rsidRPr="00F42C20" w:rsidRDefault="009D3FEF">
      <w:pPr>
        <w:rPr>
          <w:rFonts w:ascii="Verdana" w:hAnsi="Verdana"/>
        </w:rPr>
      </w:pPr>
      <w:r w:rsidRPr="00F42C20">
        <w:rPr>
          <w:rFonts w:ascii="Verdana" w:hAnsi="Verdana"/>
          <w:i/>
        </w:rPr>
        <w:t>This section is not applicable for temporary servicing. A visual inspection is required.</w:t>
      </w:r>
      <w:r w:rsidRPr="00F42C20">
        <w:rPr>
          <w:rFonts w:ascii="Verdana" w:hAnsi="Verdana"/>
        </w:rPr>
        <w:t xml:space="preserve"> </w:t>
      </w:r>
    </w:p>
    <w:p w14:paraId="25DF6830" w14:textId="2A541E8C" w:rsidR="0009659A" w:rsidRDefault="00BD4840" w:rsidP="000E7E1F">
      <w:pPr>
        <w:pStyle w:val="Heading1"/>
        <w:numPr>
          <w:ilvl w:val="0"/>
          <w:numId w:val="2"/>
        </w:numPr>
      </w:pPr>
      <w:r w:rsidRPr="00BD4840">
        <w:t>Disinfection and Testing</w:t>
      </w:r>
    </w:p>
    <w:p w14:paraId="78249BFA" w14:textId="77777777" w:rsidR="000E7E1F" w:rsidRPr="000E7E1F" w:rsidRDefault="000E7E1F" w:rsidP="000E7E1F">
      <w:pPr>
        <w:spacing w:after="80"/>
      </w:pPr>
    </w:p>
    <w:p w14:paraId="64CED4DA" w14:textId="468C1D35" w:rsidR="00A70A1D" w:rsidRPr="00F42C20" w:rsidRDefault="00A70A1D" w:rsidP="0009659A">
      <w:pPr>
        <w:rPr>
          <w:rFonts w:ascii="Verdana" w:hAnsi="Verdana"/>
        </w:rPr>
      </w:pPr>
      <w:r w:rsidRPr="00F42C20">
        <w:rPr>
          <w:rFonts w:ascii="Verdana" w:hAnsi="Verdana"/>
        </w:rPr>
        <w:t>Sodi</w:t>
      </w:r>
      <w:r w:rsidR="000E7E1F" w:rsidRPr="00F42C20">
        <w:rPr>
          <w:rFonts w:ascii="Verdana" w:hAnsi="Verdana"/>
        </w:rPr>
        <w:t xml:space="preserve">um Hypochlorite </w:t>
      </w:r>
      <w:r w:rsidR="00175584">
        <w:rPr>
          <w:rFonts w:ascii="Verdana" w:hAnsi="Verdana"/>
        </w:rPr>
        <w:t>must</w:t>
      </w:r>
      <w:r w:rsidR="000E7E1F" w:rsidRPr="00F42C20">
        <w:rPr>
          <w:rFonts w:ascii="Verdana" w:hAnsi="Verdana"/>
        </w:rPr>
        <w:t xml:space="preserve"> be provided</w:t>
      </w:r>
      <w:r w:rsidRPr="00F42C20">
        <w:rPr>
          <w:rFonts w:ascii="Verdana" w:hAnsi="Verdana"/>
        </w:rPr>
        <w:t xml:space="preserve"> in sealed containers with labels that demonstrate compliance with </w:t>
      </w:r>
      <w:r w:rsidR="008B61A1" w:rsidRPr="00F42C20">
        <w:rPr>
          <w:rFonts w:ascii="Verdana" w:hAnsi="Verdana"/>
        </w:rPr>
        <w:t>AWWA and NSF/ANSI/CAN 60 Standards.</w:t>
      </w:r>
    </w:p>
    <w:p w14:paraId="52CDE02B" w14:textId="448B9DFF" w:rsidR="007664A0" w:rsidRPr="00F42C20" w:rsidRDefault="0009659A" w:rsidP="0009659A">
      <w:pPr>
        <w:spacing w:after="0" w:line="240" w:lineRule="auto"/>
        <w:rPr>
          <w:rFonts w:ascii="Verdana" w:hAnsi="Verdana"/>
        </w:rPr>
      </w:pPr>
      <w:r w:rsidRPr="00F42C20">
        <w:rPr>
          <w:rFonts w:ascii="Verdana" w:hAnsi="Verdana"/>
        </w:rPr>
        <w:t>Disinfection will be carried out in accordance with MECP’s Watermain Disinfection Procedure (as</w:t>
      </w:r>
      <w:r w:rsidR="0016011D" w:rsidRPr="00F42C20">
        <w:rPr>
          <w:rFonts w:ascii="Verdana" w:hAnsi="Verdana"/>
        </w:rPr>
        <w:t xml:space="preserve"> </w:t>
      </w:r>
      <w:r w:rsidR="002B67DD" w:rsidRPr="00F42C20">
        <w:rPr>
          <w:rFonts w:ascii="Verdana" w:hAnsi="Verdana"/>
        </w:rPr>
        <w:t>r</w:t>
      </w:r>
      <w:r w:rsidRPr="00F42C20">
        <w:rPr>
          <w:rFonts w:ascii="Verdana" w:hAnsi="Verdana"/>
        </w:rPr>
        <w:t>e</w:t>
      </w:r>
      <w:r w:rsidR="002B67DD" w:rsidRPr="00F42C20">
        <w:rPr>
          <w:rFonts w:ascii="Verdana" w:hAnsi="Verdana"/>
        </w:rPr>
        <w:t xml:space="preserve">lated to new watermain) and </w:t>
      </w:r>
      <w:r w:rsidR="00573218">
        <w:rPr>
          <w:rFonts w:ascii="Verdana" w:hAnsi="Verdana"/>
        </w:rPr>
        <w:t>ANSI/</w:t>
      </w:r>
      <w:r w:rsidR="002B67DD" w:rsidRPr="00F42C20">
        <w:rPr>
          <w:rFonts w:ascii="Verdana" w:hAnsi="Verdana"/>
        </w:rPr>
        <w:t>AWWA</w:t>
      </w:r>
      <w:r w:rsidRPr="00F42C20">
        <w:rPr>
          <w:rFonts w:ascii="Verdana" w:hAnsi="Verdana"/>
        </w:rPr>
        <w:t xml:space="preserve"> </w:t>
      </w:r>
      <w:r w:rsidR="00D559C3">
        <w:rPr>
          <w:rFonts w:ascii="Verdana" w:hAnsi="Verdana"/>
        </w:rPr>
        <w:t xml:space="preserve">Standard </w:t>
      </w:r>
      <w:r w:rsidRPr="00F42C20">
        <w:rPr>
          <w:rFonts w:ascii="Verdana" w:hAnsi="Verdana"/>
        </w:rPr>
        <w:t>C651. Chlorine will be injected into the new main at the source</w:t>
      </w:r>
      <w:r w:rsidR="002E508B" w:rsidRPr="00F42C20">
        <w:rPr>
          <w:rFonts w:ascii="Verdana" w:hAnsi="Verdana"/>
        </w:rPr>
        <w:t xml:space="preserve"> </w:t>
      </w:r>
      <w:r w:rsidRPr="00F42C20">
        <w:rPr>
          <w:rFonts w:ascii="Verdana" w:hAnsi="Verdana"/>
        </w:rPr>
        <w:t>end at a rate that will result in a free chlorine residual of between 50 and 100 mg/l (ppm) throughout</w:t>
      </w:r>
      <w:r w:rsidR="002E508B" w:rsidRPr="00F42C20">
        <w:rPr>
          <w:rFonts w:ascii="Verdana" w:hAnsi="Verdana"/>
        </w:rPr>
        <w:t xml:space="preserve"> </w:t>
      </w:r>
      <w:r w:rsidRPr="00F42C20">
        <w:rPr>
          <w:rFonts w:ascii="Verdana" w:hAnsi="Verdana"/>
        </w:rPr>
        <w:t xml:space="preserve">the new pipeline. </w:t>
      </w:r>
    </w:p>
    <w:p w14:paraId="733E7D65" w14:textId="77777777" w:rsidR="007664A0" w:rsidRPr="00F42C20" w:rsidRDefault="007664A0" w:rsidP="0009659A">
      <w:pPr>
        <w:spacing w:after="0" w:line="240" w:lineRule="auto"/>
        <w:rPr>
          <w:rFonts w:ascii="Verdana" w:hAnsi="Verdana"/>
        </w:rPr>
      </w:pPr>
    </w:p>
    <w:p w14:paraId="1C554AA1" w14:textId="1F3D38FC" w:rsidR="0009659A" w:rsidRPr="00F42C20" w:rsidRDefault="0009659A" w:rsidP="00CF4DBA">
      <w:pPr>
        <w:spacing w:after="0" w:line="240" w:lineRule="auto"/>
        <w:rPr>
          <w:rFonts w:ascii="Verdana" w:hAnsi="Verdana"/>
        </w:rPr>
      </w:pPr>
      <w:r w:rsidRPr="00F42C20">
        <w:rPr>
          <w:rFonts w:ascii="Verdana" w:hAnsi="Verdana"/>
        </w:rPr>
        <w:t>After 24 hours</w:t>
      </w:r>
      <w:r w:rsidR="007D5F04" w:rsidRPr="00F42C20">
        <w:rPr>
          <w:rFonts w:ascii="Verdana" w:hAnsi="Verdana"/>
        </w:rPr>
        <w:t>,</w:t>
      </w:r>
      <w:r w:rsidRPr="00F42C20">
        <w:rPr>
          <w:rFonts w:ascii="Verdana" w:hAnsi="Verdana"/>
        </w:rPr>
        <w:t xml:space="preserve"> the maximum allowable decrease in concentration is 40%, to a maximum</w:t>
      </w:r>
      <w:r w:rsidR="00A73A7A" w:rsidRPr="00F42C20">
        <w:rPr>
          <w:rFonts w:ascii="Verdana" w:hAnsi="Verdana"/>
        </w:rPr>
        <w:t xml:space="preserve"> </w:t>
      </w:r>
      <w:r w:rsidRPr="00F42C20">
        <w:rPr>
          <w:rFonts w:ascii="Verdana" w:hAnsi="Verdana"/>
        </w:rPr>
        <w:t>concentration decrease of 50 mg/L. If acceptable readings are found, then flushing (de</w:t>
      </w:r>
      <w:r w:rsidRPr="00F42C20">
        <w:rPr>
          <w:rFonts w:ascii="Cambria Math" w:hAnsi="Cambria Math" w:cs="Cambria Math"/>
        </w:rPr>
        <w:t>‐</w:t>
      </w:r>
      <w:r w:rsidRPr="00F42C20">
        <w:rPr>
          <w:rFonts w:ascii="Verdana" w:hAnsi="Verdana"/>
        </w:rPr>
        <w:t xml:space="preserve">chlorination) will commence. All chlorinated water will be neutralized to less than 0.2 mg/l </w:t>
      </w:r>
      <w:r w:rsidR="00FA211F" w:rsidRPr="00F42C20">
        <w:rPr>
          <w:rFonts w:ascii="Verdana" w:hAnsi="Verdana"/>
        </w:rPr>
        <w:t xml:space="preserve">free </w:t>
      </w:r>
      <w:r w:rsidRPr="00F42C20">
        <w:rPr>
          <w:rFonts w:ascii="Verdana" w:hAnsi="Verdana"/>
        </w:rPr>
        <w:t>chlorine for discharge to a storm sewer or less than 0.</w:t>
      </w:r>
      <w:r w:rsidR="00FA211F" w:rsidRPr="00F42C20">
        <w:rPr>
          <w:rFonts w:ascii="Verdana" w:hAnsi="Verdana"/>
        </w:rPr>
        <w:t xml:space="preserve">05 </w:t>
      </w:r>
      <w:r w:rsidRPr="00F42C20">
        <w:rPr>
          <w:rFonts w:ascii="Verdana" w:hAnsi="Verdana"/>
        </w:rPr>
        <w:t xml:space="preserve">mg/l </w:t>
      </w:r>
      <w:r w:rsidR="00FA211F" w:rsidRPr="00F42C20">
        <w:rPr>
          <w:rFonts w:ascii="Verdana" w:hAnsi="Verdana"/>
        </w:rPr>
        <w:t xml:space="preserve">free </w:t>
      </w:r>
      <w:r w:rsidRPr="00F42C20">
        <w:rPr>
          <w:rFonts w:ascii="Verdana" w:hAnsi="Verdana"/>
        </w:rPr>
        <w:t xml:space="preserve">chlorine when there may be detrimental effects to the </w:t>
      </w:r>
      <w:r w:rsidRPr="00F42C20">
        <w:rPr>
          <w:rFonts w:ascii="Verdana" w:hAnsi="Verdana"/>
        </w:rPr>
        <w:lastRenderedPageBreak/>
        <w:t xml:space="preserve">natural environment. All testing and sampling </w:t>
      </w:r>
      <w:r w:rsidR="00D559C3">
        <w:rPr>
          <w:rFonts w:ascii="Verdana" w:hAnsi="Verdana"/>
        </w:rPr>
        <w:t>must</w:t>
      </w:r>
      <w:r w:rsidRPr="00F42C20">
        <w:rPr>
          <w:rFonts w:ascii="Verdana" w:hAnsi="Verdana"/>
        </w:rPr>
        <w:t xml:space="preserve"> be p</w:t>
      </w:r>
      <w:r w:rsidR="004056D6" w:rsidRPr="00F42C20">
        <w:rPr>
          <w:rFonts w:ascii="Verdana" w:hAnsi="Verdana"/>
        </w:rPr>
        <w:t xml:space="preserve">erformed </w:t>
      </w:r>
      <w:r w:rsidRPr="00F42C20">
        <w:rPr>
          <w:rFonts w:ascii="Verdana" w:hAnsi="Verdana"/>
        </w:rPr>
        <w:t xml:space="preserve">by </w:t>
      </w:r>
      <w:r w:rsidR="00CF4DBA" w:rsidRPr="00F42C20">
        <w:rPr>
          <w:rFonts w:ascii="Verdana" w:hAnsi="Verdana"/>
        </w:rPr>
        <w:t>a Certified Operator</w:t>
      </w:r>
      <w:r w:rsidR="00D559C3">
        <w:rPr>
          <w:rFonts w:ascii="Verdana" w:hAnsi="Verdana"/>
        </w:rPr>
        <w:t>.</w:t>
      </w:r>
      <w:r w:rsidRPr="00F42C20">
        <w:rPr>
          <w:rFonts w:ascii="Verdana" w:hAnsi="Verdana"/>
        </w:rPr>
        <w:t xml:space="preserve"> </w:t>
      </w:r>
    </w:p>
    <w:p w14:paraId="01624890" w14:textId="77777777" w:rsidR="006178BF" w:rsidRPr="002118F3" w:rsidRDefault="006178BF" w:rsidP="00CF4DBA">
      <w:pPr>
        <w:spacing w:after="0" w:line="240" w:lineRule="auto"/>
        <w:rPr>
          <w:rFonts w:ascii="Verdana" w:hAnsi="Verdana"/>
          <w:sz w:val="20"/>
          <w:szCs w:val="20"/>
        </w:rPr>
      </w:pPr>
    </w:p>
    <w:tbl>
      <w:tblPr>
        <w:tblStyle w:val="TableGrid"/>
        <w:tblW w:w="0" w:type="auto"/>
        <w:tblLook w:val="04A0" w:firstRow="1" w:lastRow="0" w:firstColumn="1" w:lastColumn="0" w:noHBand="0" w:noVBand="1"/>
        <w:tblCaption w:val="Disinfection and Testing"/>
        <w:tblDescription w:val="Disinfection plan details"/>
      </w:tblPr>
      <w:tblGrid>
        <w:gridCol w:w="2444"/>
        <w:gridCol w:w="1060"/>
        <w:gridCol w:w="1206"/>
        <w:gridCol w:w="1347"/>
        <w:gridCol w:w="1264"/>
        <w:gridCol w:w="2029"/>
      </w:tblGrid>
      <w:tr w:rsidR="00740F9D" w:rsidRPr="00BD4840" w14:paraId="7D5B0093" w14:textId="77777777" w:rsidTr="00F42C20">
        <w:trPr>
          <w:tblHeader/>
        </w:trPr>
        <w:tc>
          <w:tcPr>
            <w:tcW w:w="2455" w:type="dxa"/>
            <w:tcBorders>
              <w:bottom w:val="single" w:sz="4" w:space="0" w:color="auto"/>
            </w:tcBorders>
            <w:vAlign w:val="center"/>
          </w:tcPr>
          <w:p w14:paraId="2086DB33" w14:textId="77777777" w:rsidR="00740F9D" w:rsidRPr="008170D7" w:rsidRDefault="00740F9D" w:rsidP="00D3187E">
            <w:pPr>
              <w:spacing w:after="120"/>
              <w:jc w:val="center"/>
              <w:rPr>
                <w:rFonts w:ascii="Verdana" w:hAnsi="Verdana"/>
              </w:rPr>
            </w:pPr>
          </w:p>
          <w:p w14:paraId="7093F6BC" w14:textId="77777777" w:rsidR="00740F9D" w:rsidRPr="008170D7" w:rsidRDefault="00740F9D" w:rsidP="00D3187E">
            <w:pPr>
              <w:spacing w:after="120"/>
              <w:jc w:val="center"/>
              <w:rPr>
                <w:rFonts w:ascii="Verdana" w:hAnsi="Verdana"/>
              </w:rPr>
            </w:pPr>
            <w:r w:rsidRPr="008170D7">
              <w:rPr>
                <w:rFonts w:ascii="Verdana" w:hAnsi="Verdana"/>
              </w:rPr>
              <w:t>Type of Chlorine</w:t>
            </w:r>
          </w:p>
        </w:tc>
        <w:tc>
          <w:tcPr>
            <w:tcW w:w="1069" w:type="dxa"/>
            <w:tcBorders>
              <w:bottom w:val="single" w:sz="4" w:space="0" w:color="auto"/>
            </w:tcBorders>
            <w:vAlign w:val="center"/>
          </w:tcPr>
          <w:p w14:paraId="776D87E0" w14:textId="77777777" w:rsidR="00740F9D" w:rsidRPr="008170D7" w:rsidRDefault="00740F9D" w:rsidP="00D3187E">
            <w:pPr>
              <w:jc w:val="center"/>
              <w:rPr>
                <w:rFonts w:ascii="Verdana" w:hAnsi="Verdana"/>
              </w:rPr>
            </w:pPr>
            <w:r w:rsidRPr="008170D7">
              <w:rPr>
                <w:rFonts w:ascii="Verdana" w:hAnsi="Verdana"/>
              </w:rPr>
              <w:t>Rate of Water Flow</w:t>
            </w:r>
          </w:p>
        </w:tc>
        <w:tc>
          <w:tcPr>
            <w:tcW w:w="1207" w:type="dxa"/>
            <w:tcBorders>
              <w:bottom w:val="single" w:sz="4" w:space="0" w:color="auto"/>
            </w:tcBorders>
            <w:vAlign w:val="center"/>
          </w:tcPr>
          <w:p w14:paraId="400286B3" w14:textId="77777777" w:rsidR="00740F9D" w:rsidRPr="008170D7" w:rsidRDefault="00740F9D" w:rsidP="00D3187E">
            <w:pPr>
              <w:jc w:val="center"/>
              <w:rPr>
                <w:rFonts w:ascii="Verdana" w:hAnsi="Verdana"/>
              </w:rPr>
            </w:pPr>
            <w:r w:rsidRPr="008170D7">
              <w:rPr>
                <w:rFonts w:ascii="Verdana" w:hAnsi="Verdana"/>
              </w:rPr>
              <w:t>Rate of Chlorine Injection</w:t>
            </w:r>
          </w:p>
        </w:tc>
        <w:tc>
          <w:tcPr>
            <w:tcW w:w="1289" w:type="dxa"/>
            <w:tcBorders>
              <w:bottom w:val="single" w:sz="4" w:space="0" w:color="auto"/>
            </w:tcBorders>
            <w:vAlign w:val="center"/>
          </w:tcPr>
          <w:p w14:paraId="3BF65147" w14:textId="77777777" w:rsidR="00740F9D" w:rsidRPr="008170D7" w:rsidRDefault="00740F9D" w:rsidP="00D3187E">
            <w:pPr>
              <w:jc w:val="center"/>
              <w:rPr>
                <w:rFonts w:ascii="Verdana" w:hAnsi="Verdana"/>
              </w:rPr>
            </w:pPr>
            <w:r w:rsidRPr="008170D7">
              <w:rPr>
                <w:rFonts w:ascii="Verdana" w:hAnsi="Verdana"/>
              </w:rPr>
              <w:t>Time to Chlorinate Test Section</w:t>
            </w:r>
          </w:p>
        </w:tc>
        <w:tc>
          <w:tcPr>
            <w:tcW w:w="1272" w:type="dxa"/>
            <w:tcBorders>
              <w:bottom w:val="single" w:sz="4" w:space="0" w:color="auto"/>
            </w:tcBorders>
            <w:vAlign w:val="center"/>
          </w:tcPr>
          <w:p w14:paraId="7398D8DF" w14:textId="77777777" w:rsidR="00740F9D" w:rsidRPr="008170D7" w:rsidRDefault="00740F9D" w:rsidP="00D3187E">
            <w:pPr>
              <w:spacing w:after="120"/>
              <w:jc w:val="center"/>
              <w:rPr>
                <w:rFonts w:ascii="Verdana" w:hAnsi="Verdana"/>
              </w:rPr>
            </w:pPr>
            <w:r w:rsidRPr="008170D7">
              <w:rPr>
                <w:rFonts w:ascii="Verdana" w:hAnsi="Verdana"/>
              </w:rPr>
              <w:t>Target Chlorine Residual</w:t>
            </w:r>
          </w:p>
        </w:tc>
        <w:tc>
          <w:tcPr>
            <w:tcW w:w="2058" w:type="dxa"/>
            <w:tcBorders>
              <w:bottom w:val="single" w:sz="4" w:space="0" w:color="auto"/>
            </w:tcBorders>
            <w:vAlign w:val="center"/>
          </w:tcPr>
          <w:p w14:paraId="49C4D92C" w14:textId="77777777" w:rsidR="00740F9D" w:rsidRPr="008170D7" w:rsidRDefault="00740F9D" w:rsidP="00D3187E">
            <w:pPr>
              <w:spacing w:after="120"/>
              <w:jc w:val="center"/>
              <w:rPr>
                <w:rFonts w:ascii="Verdana" w:hAnsi="Verdana"/>
              </w:rPr>
            </w:pPr>
          </w:p>
          <w:p w14:paraId="1FCC580F" w14:textId="77777777" w:rsidR="00740F9D" w:rsidRPr="008170D7" w:rsidRDefault="00740F9D" w:rsidP="00D3187E">
            <w:pPr>
              <w:spacing w:after="120"/>
              <w:jc w:val="center"/>
              <w:rPr>
                <w:rFonts w:ascii="Verdana" w:hAnsi="Verdana"/>
              </w:rPr>
            </w:pPr>
            <w:r w:rsidRPr="008170D7">
              <w:rPr>
                <w:rFonts w:ascii="Verdana" w:hAnsi="Verdana"/>
              </w:rPr>
              <w:t>Neutralizing Agent</w:t>
            </w:r>
          </w:p>
        </w:tc>
      </w:tr>
      <w:tr w:rsidR="00740F9D" w:rsidRPr="00BD4840" w14:paraId="217D2689" w14:textId="77777777" w:rsidTr="00D3187E">
        <w:tc>
          <w:tcPr>
            <w:tcW w:w="2455" w:type="dxa"/>
            <w:shd w:val="clear" w:color="auto" w:fill="F2F2F2" w:themeFill="background1" w:themeFillShade="F2"/>
            <w:vAlign w:val="center"/>
          </w:tcPr>
          <w:p w14:paraId="27321265" w14:textId="77777777" w:rsidR="00740F9D" w:rsidRPr="00BD4840" w:rsidRDefault="00740F9D" w:rsidP="00D3187E">
            <w:pPr>
              <w:jc w:val="center"/>
              <w:rPr>
                <w:rFonts w:ascii="Verdana" w:hAnsi="Verdana"/>
                <w:sz w:val="20"/>
                <w:szCs w:val="20"/>
              </w:rPr>
            </w:pPr>
            <w:r w:rsidRPr="00BD4840">
              <w:rPr>
                <w:rFonts w:ascii="Verdana" w:hAnsi="Verdana"/>
                <w:sz w:val="20"/>
                <w:szCs w:val="20"/>
              </w:rPr>
              <w:t>(Sodium Hypochlorite/</w:t>
            </w:r>
            <w:proofErr w:type="spellStart"/>
            <w:r w:rsidRPr="00BD4840">
              <w:rPr>
                <w:rFonts w:ascii="Verdana" w:hAnsi="Verdana"/>
                <w:sz w:val="20"/>
                <w:szCs w:val="20"/>
              </w:rPr>
              <w:t>NaOCl</w:t>
            </w:r>
            <w:proofErr w:type="spellEnd"/>
            <w:r w:rsidRPr="00BD4840">
              <w:rPr>
                <w:rFonts w:ascii="Verdana" w:hAnsi="Verdana"/>
                <w:sz w:val="20"/>
                <w:szCs w:val="20"/>
              </w:rPr>
              <w:t>)</w:t>
            </w:r>
          </w:p>
        </w:tc>
        <w:tc>
          <w:tcPr>
            <w:tcW w:w="1069" w:type="dxa"/>
            <w:shd w:val="clear" w:color="auto" w:fill="F2F2F2" w:themeFill="background1" w:themeFillShade="F2"/>
            <w:vAlign w:val="center"/>
          </w:tcPr>
          <w:p w14:paraId="46F8846F" w14:textId="77777777" w:rsidR="00740F9D" w:rsidRPr="00BD4840" w:rsidRDefault="00740F9D" w:rsidP="00D3187E">
            <w:pPr>
              <w:jc w:val="center"/>
              <w:rPr>
                <w:rFonts w:ascii="Verdana" w:hAnsi="Verdana"/>
                <w:sz w:val="20"/>
                <w:szCs w:val="20"/>
              </w:rPr>
            </w:pPr>
            <w:r w:rsidRPr="00BD4840">
              <w:rPr>
                <w:rFonts w:ascii="Verdana" w:hAnsi="Verdana"/>
                <w:sz w:val="20"/>
                <w:szCs w:val="20"/>
              </w:rPr>
              <w:t>(L/sec)</w:t>
            </w:r>
          </w:p>
        </w:tc>
        <w:tc>
          <w:tcPr>
            <w:tcW w:w="1207" w:type="dxa"/>
            <w:shd w:val="clear" w:color="auto" w:fill="F2F2F2" w:themeFill="background1" w:themeFillShade="F2"/>
            <w:vAlign w:val="center"/>
          </w:tcPr>
          <w:p w14:paraId="46FD64B3" w14:textId="77777777" w:rsidR="00740F9D" w:rsidRPr="00BD4840" w:rsidRDefault="00740F9D" w:rsidP="00D3187E">
            <w:pPr>
              <w:jc w:val="center"/>
              <w:rPr>
                <w:rFonts w:ascii="Verdana" w:hAnsi="Verdana"/>
                <w:sz w:val="20"/>
                <w:szCs w:val="20"/>
              </w:rPr>
            </w:pPr>
            <w:r w:rsidRPr="00BD4840">
              <w:rPr>
                <w:rFonts w:ascii="Verdana" w:hAnsi="Verdana"/>
                <w:sz w:val="20"/>
                <w:szCs w:val="20"/>
              </w:rPr>
              <w:t>(L/sec)</w:t>
            </w:r>
          </w:p>
        </w:tc>
        <w:tc>
          <w:tcPr>
            <w:tcW w:w="1289" w:type="dxa"/>
            <w:shd w:val="clear" w:color="auto" w:fill="F2F2F2" w:themeFill="background1" w:themeFillShade="F2"/>
            <w:vAlign w:val="center"/>
          </w:tcPr>
          <w:p w14:paraId="020D00B8" w14:textId="77777777" w:rsidR="00740F9D" w:rsidRPr="00BD4840" w:rsidRDefault="00740F9D" w:rsidP="00D3187E">
            <w:pPr>
              <w:jc w:val="center"/>
              <w:rPr>
                <w:rFonts w:ascii="Verdana" w:hAnsi="Verdana"/>
                <w:sz w:val="20"/>
                <w:szCs w:val="20"/>
              </w:rPr>
            </w:pPr>
            <w:r w:rsidRPr="00BD4840">
              <w:rPr>
                <w:rFonts w:ascii="Verdana" w:hAnsi="Verdana"/>
                <w:sz w:val="20"/>
                <w:szCs w:val="20"/>
              </w:rPr>
              <w:t>(min)</w:t>
            </w:r>
          </w:p>
        </w:tc>
        <w:tc>
          <w:tcPr>
            <w:tcW w:w="1272" w:type="dxa"/>
            <w:shd w:val="clear" w:color="auto" w:fill="F2F2F2" w:themeFill="background1" w:themeFillShade="F2"/>
            <w:vAlign w:val="center"/>
          </w:tcPr>
          <w:p w14:paraId="47E15694" w14:textId="77777777" w:rsidR="00740F9D" w:rsidRPr="00BD4840" w:rsidRDefault="00740F9D" w:rsidP="00D3187E">
            <w:pPr>
              <w:jc w:val="center"/>
              <w:rPr>
                <w:rFonts w:ascii="Verdana" w:hAnsi="Verdana"/>
                <w:sz w:val="20"/>
                <w:szCs w:val="20"/>
              </w:rPr>
            </w:pPr>
            <w:r>
              <w:rPr>
                <w:rFonts w:ascii="Verdana" w:hAnsi="Verdana"/>
                <w:sz w:val="20"/>
                <w:szCs w:val="20"/>
              </w:rPr>
              <w:t>(mg/L)</w:t>
            </w:r>
          </w:p>
        </w:tc>
        <w:tc>
          <w:tcPr>
            <w:tcW w:w="2058" w:type="dxa"/>
            <w:shd w:val="clear" w:color="auto" w:fill="F2F2F2" w:themeFill="background1" w:themeFillShade="F2"/>
            <w:vAlign w:val="center"/>
          </w:tcPr>
          <w:p w14:paraId="2AC34D67" w14:textId="77777777" w:rsidR="00740F9D" w:rsidRPr="00BD4840" w:rsidRDefault="00740F9D" w:rsidP="00D3187E">
            <w:pPr>
              <w:jc w:val="center"/>
              <w:rPr>
                <w:rFonts w:ascii="Verdana" w:hAnsi="Verdana"/>
                <w:sz w:val="20"/>
                <w:szCs w:val="20"/>
              </w:rPr>
            </w:pPr>
            <w:r w:rsidRPr="00BD4840">
              <w:rPr>
                <w:rFonts w:ascii="Verdana" w:hAnsi="Verdana"/>
                <w:sz w:val="20"/>
                <w:szCs w:val="20"/>
              </w:rPr>
              <w:t>(Sodium Thiosulphate)</w:t>
            </w:r>
          </w:p>
        </w:tc>
      </w:tr>
      <w:tr w:rsidR="00740F9D" w:rsidRPr="009653B2" w14:paraId="7D99ADAD" w14:textId="77777777" w:rsidTr="00D3187E">
        <w:trPr>
          <w:trHeight w:val="432"/>
        </w:trPr>
        <w:sdt>
          <w:sdtPr>
            <w:rPr>
              <w:rFonts w:ascii="Verdana" w:hAnsi="Verdana"/>
            </w:rPr>
            <w:alias w:val="Type Of Chlorine"/>
            <w:tag w:val="TypeOfChlorine"/>
            <w:id w:val="431405668"/>
            <w:placeholder>
              <w:docPart w:val="02FC04A0565B4AAC95E16757FA3EE4BD"/>
            </w:placeholder>
            <w:showingPlcHdr/>
            <w:dropDownList>
              <w:listItem w:value="Choose an item."/>
              <w:listItem w:displayText="NSF/ANSI/CAN 60 NaOCL" w:value="NSF/ANSI/CAN 60 NaOCL"/>
            </w:dropDownList>
          </w:sdtPr>
          <w:sdtEndPr/>
          <w:sdtContent>
            <w:tc>
              <w:tcPr>
                <w:tcW w:w="2455" w:type="dxa"/>
                <w:vAlign w:val="center"/>
              </w:tcPr>
              <w:p w14:paraId="593C1F7F" w14:textId="77777777" w:rsidR="00740F9D" w:rsidRPr="008170D7" w:rsidRDefault="00740F9D" w:rsidP="00D3187E">
                <w:pPr>
                  <w:jc w:val="center"/>
                  <w:rPr>
                    <w:rFonts w:ascii="Verdana" w:hAnsi="Verdana"/>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652057785"/>
            <w:placeholder>
              <w:docPart w:val="ABCD6048B1A74176BEC5A13D4D16D298"/>
            </w:placeholder>
            <w:showingPlcHdr/>
            <w:text/>
          </w:sdtPr>
          <w:sdtEndPr/>
          <w:sdtContent>
            <w:tc>
              <w:tcPr>
                <w:tcW w:w="1069" w:type="dxa"/>
                <w:vAlign w:val="center"/>
              </w:tcPr>
              <w:p w14:paraId="72914125"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565869319"/>
            <w:placeholder>
              <w:docPart w:val="CBBB3119E0DD45219A0EA7E4BB972790"/>
            </w:placeholder>
            <w:showingPlcHdr/>
            <w:text/>
          </w:sdtPr>
          <w:sdtEndPr/>
          <w:sdtContent>
            <w:tc>
              <w:tcPr>
                <w:tcW w:w="1207" w:type="dxa"/>
                <w:vAlign w:val="center"/>
              </w:tcPr>
              <w:p w14:paraId="497D2BDE"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428172013"/>
            <w:placeholder>
              <w:docPart w:val="3535B896C30642AA8CD16519E411D3E7"/>
            </w:placeholder>
            <w:showingPlcHdr/>
            <w:text/>
          </w:sdtPr>
          <w:sdtEndPr/>
          <w:sdtContent>
            <w:tc>
              <w:tcPr>
                <w:tcW w:w="1289" w:type="dxa"/>
                <w:vAlign w:val="center"/>
              </w:tcPr>
              <w:p w14:paraId="6208AE33"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697076662"/>
            <w:placeholder>
              <w:docPart w:val="10BD10AB7F62401EB0C73775D1002664"/>
            </w:placeholder>
            <w:showingPlcHdr/>
            <w:text/>
          </w:sdtPr>
          <w:sdtEndPr/>
          <w:sdtContent>
            <w:tc>
              <w:tcPr>
                <w:tcW w:w="1272" w:type="dxa"/>
                <w:vAlign w:val="center"/>
              </w:tcPr>
              <w:p w14:paraId="020FD078"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rPr>
            <w:alias w:val="Neutralizing Agent"/>
            <w:tag w:val="NeutralizingAgent"/>
            <w:id w:val="-504521139"/>
            <w:placeholder>
              <w:docPart w:val="9C193A799AD64067B28C56B80D725D59"/>
            </w:placeholder>
            <w:showingPlcHdr/>
            <w:dropDownList>
              <w:listItem w:value="Choose an item."/>
              <w:listItem w:displayText="sodium thiosulphate" w:value="sodium thiosulphate"/>
            </w:dropDownList>
          </w:sdtPr>
          <w:sdtEndPr/>
          <w:sdtContent>
            <w:tc>
              <w:tcPr>
                <w:tcW w:w="2058" w:type="dxa"/>
                <w:vAlign w:val="center"/>
              </w:tcPr>
              <w:p w14:paraId="33BD3B53" w14:textId="77777777" w:rsidR="00740F9D" w:rsidRPr="008170D7" w:rsidRDefault="00740F9D" w:rsidP="00D3187E">
                <w:pPr>
                  <w:jc w:val="center"/>
                  <w:rPr>
                    <w:rFonts w:ascii="Verdana" w:hAnsi="Verdana"/>
                  </w:rPr>
                </w:pPr>
                <w:r w:rsidRPr="008170D7">
                  <w:rPr>
                    <w:rStyle w:val="PlaceholderText"/>
                    <w:rFonts w:ascii="Verdana" w:hAnsi="Verdana"/>
                    <w:color w:val="2E74B5" w:themeColor="accent1" w:themeShade="BF"/>
                  </w:rPr>
                  <w:t>Choose</w:t>
                </w:r>
              </w:p>
            </w:tc>
          </w:sdtContent>
        </w:sdt>
      </w:tr>
    </w:tbl>
    <w:p w14:paraId="037F53F7" w14:textId="77777777" w:rsidR="00CF4DBA" w:rsidRPr="002118F3" w:rsidRDefault="00CF4DBA" w:rsidP="00CF4DBA">
      <w:pPr>
        <w:spacing w:after="0" w:line="240" w:lineRule="auto"/>
        <w:rPr>
          <w:rFonts w:ascii="Verdana" w:hAnsi="Verdana"/>
        </w:rPr>
      </w:pPr>
    </w:p>
    <w:p w14:paraId="1BE361C5" w14:textId="199C857E" w:rsidR="00CF4DBA" w:rsidRPr="008170D7" w:rsidRDefault="00CF4DBA" w:rsidP="00CF4DBA">
      <w:pPr>
        <w:spacing w:after="0" w:line="240" w:lineRule="auto"/>
        <w:rPr>
          <w:rFonts w:ascii="Verdana" w:hAnsi="Verdana"/>
        </w:rPr>
      </w:pPr>
      <w:r w:rsidRPr="008170D7">
        <w:rPr>
          <w:rFonts w:ascii="Verdana" w:hAnsi="Verdana"/>
        </w:rPr>
        <w:t>Results of bacteriological sample analysis will be reported to the Contractor</w:t>
      </w:r>
      <w:r w:rsidR="004C183C" w:rsidRPr="008170D7">
        <w:rPr>
          <w:rFonts w:ascii="Verdana" w:hAnsi="Verdana"/>
        </w:rPr>
        <w:t xml:space="preserve"> by the </w:t>
      </w:r>
      <w:r w:rsidR="008B7D77" w:rsidRPr="008170D7">
        <w:rPr>
          <w:rFonts w:ascii="Verdana" w:hAnsi="Verdana"/>
        </w:rPr>
        <w:t>contract administrator (Engineering P.M. or consultant)</w:t>
      </w:r>
      <w:r w:rsidRPr="008170D7">
        <w:rPr>
          <w:rFonts w:ascii="Verdana" w:hAnsi="Verdana"/>
        </w:rPr>
        <w:t>.</w:t>
      </w:r>
    </w:p>
    <w:p w14:paraId="2609FB93" w14:textId="306E7750" w:rsidR="00175584" w:rsidRDefault="00175584">
      <w:pPr>
        <w:rPr>
          <w:rFonts w:ascii="Verdana" w:hAnsi="Verdana"/>
          <w:sz w:val="20"/>
          <w:szCs w:val="20"/>
        </w:rPr>
      </w:pPr>
      <w:r>
        <w:rPr>
          <w:rFonts w:ascii="Verdana" w:hAnsi="Verdana"/>
          <w:sz w:val="20"/>
          <w:szCs w:val="20"/>
        </w:rPr>
        <w:br w:type="page"/>
      </w:r>
    </w:p>
    <w:p w14:paraId="2C21F038" w14:textId="69293D5C" w:rsidR="00293559" w:rsidRDefault="00BD4840" w:rsidP="000E7E1F">
      <w:pPr>
        <w:pStyle w:val="Heading1"/>
        <w:numPr>
          <w:ilvl w:val="0"/>
          <w:numId w:val="2"/>
        </w:numPr>
        <w:spacing w:line="240" w:lineRule="auto"/>
      </w:pPr>
      <w:r w:rsidRPr="00D717EA">
        <w:lastRenderedPageBreak/>
        <w:t>Final Connection</w:t>
      </w:r>
      <w:r w:rsidR="00293559">
        <w:t>s</w:t>
      </w:r>
    </w:p>
    <w:p w14:paraId="6E23DFE4" w14:textId="77777777" w:rsidR="00C54EF8" w:rsidRPr="00C54EF8" w:rsidRDefault="00C54EF8" w:rsidP="00C54EF8"/>
    <w:p w14:paraId="5A77090E" w14:textId="77777777" w:rsidR="00162CE2" w:rsidRDefault="00162CE2" w:rsidP="00162CE2">
      <w:pPr>
        <w:pStyle w:val="Heading1"/>
        <w:spacing w:line="240" w:lineRule="auto"/>
      </w:pPr>
      <w:r>
        <w:t>Less than or equal to 6m</w:t>
      </w:r>
    </w:p>
    <w:p w14:paraId="5EDF184C" w14:textId="77777777" w:rsidR="00162CE2" w:rsidRDefault="00162CE2" w:rsidP="00293559">
      <w:pPr>
        <w:spacing w:after="0" w:line="240" w:lineRule="auto"/>
        <w:rPr>
          <w:rFonts w:ascii="Verdana" w:hAnsi="Verdana"/>
        </w:rPr>
      </w:pPr>
    </w:p>
    <w:p w14:paraId="2E3B0CEB" w14:textId="3B733053" w:rsidR="00D559C3" w:rsidRDefault="00293559" w:rsidP="00293559">
      <w:pPr>
        <w:spacing w:after="0" w:line="240" w:lineRule="auto"/>
        <w:rPr>
          <w:rFonts w:ascii="Verdana" w:hAnsi="Verdana"/>
        </w:rPr>
      </w:pPr>
      <w:r w:rsidRPr="008170D7">
        <w:rPr>
          <w:rFonts w:ascii="Verdana" w:hAnsi="Verdana"/>
        </w:rPr>
        <w:t xml:space="preserve">Final connection </w:t>
      </w:r>
      <w:r w:rsidRPr="008170D7">
        <w:rPr>
          <w:rFonts w:ascii="Verdana" w:hAnsi="Verdana"/>
          <w:u w:val="single"/>
        </w:rPr>
        <w:t>&lt;</w:t>
      </w:r>
      <w:r w:rsidRPr="008170D7">
        <w:rPr>
          <w:rFonts w:ascii="Verdana" w:hAnsi="Verdana"/>
        </w:rPr>
        <w:t xml:space="preserve">6m will be made in dry conditions, in the presence of a Water Services’ Certified Operator with a minimum of 48-hour notice given to the City. </w:t>
      </w:r>
    </w:p>
    <w:p w14:paraId="3A9E791C" w14:textId="77777777" w:rsidR="00D559C3" w:rsidRDefault="00D559C3" w:rsidP="00293559">
      <w:pPr>
        <w:spacing w:after="0" w:line="240" w:lineRule="auto"/>
        <w:rPr>
          <w:rFonts w:ascii="Verdana" w:hAnsi="Verdana"/>
        </w:rPr>
      </w:pPr>
    </w:p>
    <w:p w14:paraId="60BFD42E" w14:textId="4FFE671C" w:rsidR="00293559" w:rsidRPr="008170D7" w:rsidRDefault="00293559" w:rsidP="00293559">
      <w:pPr>
        <w:spacing w:after="0" w:line="240" w:lineRule="auto"/>
        <w:rPr>
          <w:rFonts w:ascii="Verdana" w:hAnsi="Verdana"/>
        </w:rPr>
      </w:pPr>
      <w:r w:rsidRPr="008170D7">
        <w:rPr>
          <w:rFonts w:ascii="Verdana" w:hAnsi="Verdana"/>
        </w:rPr>
        <w:t xml:space="preserve">All required pipe and fittings </w:t>
      </w:r>
      <w:r w:rsidR="00285B7E">
        <w:rPr>
          <w:rFonts w:ascii="Verdana" w:hAnsi="Verdana"/>
        </w:rPr>
        <w:t>must</w:t>
      </w:r>
      <w:r w:rsidRPr="008170D7">
        <w:rPr>
          <w:rFonts w:ascii="Verdana" w:hAnsi="Verdana"/>
        </w:rPr>
        <w:t xml:space="preserve"> be </w:t>
      </w:r>
      <w:r w:rsidR="007A7943">
        <w:rPr>
          <w:rFonts w:ascii="Verdana" w:hAnsi="Verdana"/>
        </w:rPr>
        <w:t xml:space="preserve">hand </w:t>
      </w:r>
      <w:r w:rsidRPr="008170D7">
        <w:rPr>
          <w:rFonts w:ascii="Verdana" w:hAnsi="Verdana"/>
        </w:rPr>
        <w:t>swabbed with a minimum 1% to maximum 5% solution of chlorine prior to installation</w:t>
      </w:r>
      <w:r w:rsidR="00CE51AA">
        <w:rPr>
          <w:rFonts w:ascii="Verdana" w:hAnsi="Verdana"/>
        </w:rPr>
        <w:t>.</w:t>
      </w:r>
    </w:p>
    <w:p w14:paraId="59856E11" w14:textId="1D10A14B" w:rsidR="00293559" w:rsidRDefault="00293559" w:rsidP="00705BC2">
      <w:pPr>
        <w:spacing w:after="0" w:line="240" w:lineRule="auto"/>
        <w:rPr>
          <w:rFonts w:ascii="Verdana" w:hAnsi="Verdana"/>
        </w:rPr>
      </w:pPr>
    </w:p>
    <w:tbl>
      <w:tblPr>
        <w:tblStyle w:val="TableGrid"/>
        <w:tblW w:w="0" w:type="auto"/>
        <w:tblInd w:w="85" w:type="dxa"/>
        <w:tblLook w:val="04A0" w:firstRow="1" w:lastRow="0" w:firstColumn="1" w:lastColumn="0" w:noHBand="0" w:noVBand="1"/>
        <w:tblCaption w:val="Final Connection"/>
        <w:tblDescription w:val="All users must complete this table with details of final connection"/>
      </w:tblPr>
      <w:tblGrid>
        <w:gridCol w:w="2340"/>
        <w:gridCol w:w="2520"/>
        <w:gridCol w:w="1986"/>
        <w:gridCol w:w="2419"/>
      </w:tblGrid>
      <w:tr w:rsidR="00BA7C58" w14:paraId="42E0EEE1" w14:textId="77777777" w:rsidTr="00BA7C58">
        <w:trPr>
          <w:trHeight w:hRule="exact" w:val="432"/>
          <w:tblHeader/>
        </w:trPr>
        <w:tc>
          <w:tcPr>
            <w:tcW w:w="2340" w:type="dxa"/>
            <w:tcBorders>
              <w:bottom w:val="single" w:sz="4" w:space="0" w:color="auto"/>
            </w:tcBorders>
          </w:tcPr>
          <w:p w14:paraId="48FFD36A" w14:textId="660C70F1" w:rsidR="00BA7C58" w:rsidRPr="008170D7" w:rsidRDefault="00BA7C58" w:rsidP="0082649A">
            <w:pPr>
              <w:jc w:val="center"/>
              <w:rPr>
                <w:rFonts w:ascii="Verdana" w:hAnsi="Verdana"/>
              </w:rPr>
            </w:pPr>
            <w:r>
              <w:rPr>
                <w:rFonts w:ascii="Verdana" w:hAnsi="Verdana"/>
              </w:rPr>
              <w:t>Location</w:t>
            </w:r>
          </w:p>
        </w:tc>
        <w:tc>
          <w:tcPr>
            <w:tcW w:w="2520" w:type="dxa"/>
            <w:tcBorders>
              <w:bottom w:val="single" w:sz="4" w:space="0" w:color="auto"/>
            </w:tcBorders>
          </w:tcPr>
          <w:p w14:paraId="2679DEE6" w14:textId="0E17FADE" w:rsidR="00BA7C58" w:rsidRPr="008170D7" w:rsidRDefault="00BA7C58" w:rsidP="0082649A">
            <w:pPr>
              <w:jc w:val="center"/>
              <w:rPr>
                <w:rFonts w:ascii="Verdana" w:hAnsi="Verdana"/>
              </w:rPr>
            </w:pPr>
            <w:r w:rsidRPr="008170D7">
              <w:rPr>
                <w:rFonts w:ascii="Verdana" w:hAnsi="Verdana"/>
              </w:rPr>
              <w:t>Type of Connection</w:t>
            </w:r>
          </w:p>
        </w:tc>
        <w:tc>
          <w:tcPr>
            <w:tcW w:w="1986" w:type="dxa"/>
            <w:tcBorders>
              <w:bottom w:val="single" w:sz="4" w:space="0" w:color="auto"/>
            </w:tcBorders>
          </w:tcPr>
          <w:p w14:paraId="2C68DCDF" w14:textId="28EA4725" w:rsidR="00BA7C58" w:rsidRPr="008170D7" w:rsidRDefault="00BA7C58" w:rsidP="0082649A">
            <w:pPr>
              <w:jc w:val="center"/>
              <w:rPr>
                <w:rFonts w:ascii="Verdana" w:hAnsi="Verdana"/>
              </w:rPr>
            </w:pPr>
            <w:r w:rsidRPr="008170D7">
              <w:rPr>
                <w:rFonts w:ascii="Verdana" w:hAnsi="Verdana"/>
              </w:rPr>
              <w:t>Gap to Connect</w:t>
            </w:r>
          </w:p>
        </w:tc>
        <w:tc>
          <w:tcPr>
            <w:tcW w:w="2419" w:type="dxa"/>
            <w:tcBorders>
              <w:bottom w:val="single" w:sz="4" w:space="0" w:color="auto"/>
            </w:tcBorders>
          </w:tcPr>
          <w:p w14:paraId="4DEE1D25" w14:textId="44A15F18" w:rsidR="00BA7C58" w:rsidRPr="008170D7" w:rsidRDefault="00BA7C58" w:rsidP="0082649A">
            <w:pPr>
              <w:jc w:val="center"/>
              <w:rPr>
                <w:rFonts w:ascii="Verdana" w:hAnsi="Verdana"/>
              </w:rPr>
            </w:pPr>
            <w:r w:rsidRPr="008170D7">
              <w:rPr>
                <w:rFonts w:ascii="Verdana" w:hAnsi="Verdana"/>
              </w:rPr>
              <w:t>Connection Details</w:t>
            </w:r>
          </w:p>
        </w:tc>
      </w:tr>
      <w:tr w:rsidR="00BA7C58" w14:paraId="1BDC8A6F" w14:textId="77777777" w:rsidTr="00BA7C58">
        <w:tc>
          <w:tcPr>
            <w:tcW w:w="2340" w:type="dxa"/>
            <w:shd w:val="clear" w:color="auto" w:fill="F2F2F2" w:themeFill="background1" w:themeFillShade="F2"/>
          </w:tcPr>
          <w:p w14:paraId="56DF2A71" w14:textId="58A1E192" w:rsidR="00BA7C58" w:rsidRPr="00BD4840" w:rsidRDefault="003B48E9" w:rsidP="0082649A">
            <w:pPr>
              <w:jc w:val="center"/>
              <w:rPr>
                <w:rFonts w:ascii="Verdana" w:hAnsi="Verdana"/>
                <w:sz w:val="20"/>
                <w:szCs w:val="20"/>
              </w:rPr>
            </w:pPr>
            <w:r>
              <w:rPr>
                <w:rFonts w:ascii="Verdana" w:hAnsi="Verdana"/>
                <w:sz w:val="20"/>
                <w:szCs w:val="20"/>
              </w:rPr>
              <w:t>Station (0+xxx)</w:t>
            </w:r>
          </w:p>
        </w:tc>
        <w:tc>
          <w:tcPr>
            <w:tcW w:w="2520" w:type="dxa"/>
            <w:shd w:val="clear" w:color="auto" w:fill="F2F2F2" w:themeFill="background1" w:themeFillShade="F2"/>
          </w:tcPr>
          <w:p w14:paraId="4A3910CB" w14:textId="195E6F43" w:rsidR="00BA7C58" w:rsidRPr="00BD4840" w:rsidRDefault="00BA7C58" w:rsidP="0082649A">
            <w:pPr>
              <w:jc w:val="center"/>
              <w:rPr>
                <w:rFonts w:ascii="Verdana" w:hAnsi="Verdana"/>
                <w:sz w:val="20"/>
                <w:szCs w:val="20"/>
              </w:rPr>
            </w:pPr>
            <w:r w:rsidRPr="00BD4840">
              <w:rPr>
                <w:rFonts w:ascii="Verdana" w:hAnsi="Verdana"/>
                <w:sz w:val="20"/>
                <w:szCs w:val="20"/>
              </w:rPr>
              <w:t>(cut-in tee or sleeve etc.)</w:t>
            </w:r>
          </w:p>
        </w:tc>
        <w:tc>
          <w:tcPr>
            <w:tcW w:w="1986" w:type="dxa"/>
            <w:shd w:val="clear" w:color="auto" w:fill="F2F2F2" w:themeFill="background1" w:themeFillShade="F2"/>
          </w:tcPr>
          <w:p w14:paraId="0A461A89" w14:textId="13C80269" w:rsidR="00BA7C58" w:rsidRPr="00BD4840" w:rsidRDefault="00BA7C58" w:rsidP="0082649A">
            <w:pPr>
              <w:jc w:val="center"/>
              <w:rPr>
                <w:rFonts w:ascii="Verdana" w:hAnsi="Verdana"/>
                <w:sz w:val="20"/>
                <w:szCs w:val="20"/>
              </w:rPr>
            </w:pPr>
            <w:r w:rsidRPr="00BD4840">
              <w:rPr>
                <w:rFonts w:ascii="Verdana" w:hAnsi="Verdana"/>
                <w:sz w:val="20"/>
                <w:szCs w:val="20"/>
              </w:rPr>
              <w:t>(</w:t>
            </w:r>
            <w:r w:rsidRPr="00BD4840">
              <w:rPr>
                <w:rFonts w:ascii="Verdana" w:hAnsi="Verdana"/>
                <w:sz w:val="20"/>
                <w:szCs w:val="20"/>
                <w:u w:val="single"/>
              </w:rPr>
              <w:t>&lt;</w:t>
            </w:r>
            <w:r w:rsidRPr="00BD4840">
              <w:rPr>
                <w:rFonts w:ascii="Verdana" w:hAnsi="Verdana"/>
                <w:sz w:val="20"/>
                <w:szCs w:val="20"/>
              </w:rPr>
              <w:t>6m)</w:t>
            </w:r>
          </w:p>
        </w:tc>
        <w:tc>
          <w:tcPr>
            <w:tcW w:w="2419" w:type="dxa"/>
            <w:shd w:val="clear" w:color="auto" w:fill="F2F2F2" w:themeFill="background1" w:themeFillShade="F2"/>
          </w:tcPr>
          <w:p w14:paraId="3E74A4A1" w14:textId="77777777" w:rsidR="00BA7C58" w:rsidRPr="00BD4840" w:rsidRDefault="00BA7C58" w:rsidP="0082649A">
            <w:pPr>
              <w:jc w:val="center"/>
              <w:rPr>
                <w:rFonts w:ascii="Verdana" w:hAnsi="Verdana"/>
                <w:sz w:val="20"/>
                <w:szCs w:val="20"/>
              </w:rPr>
            </w:pPr>
          </w:p>
        </w:tc>
      </w:tr>
      <w:tr w:rsidR="00BA7C58" w14:paraId="187F6E09" w14:textId="77777777" w:rsidTr="00535D87">
        <w:trPr>
          <w:trHeight w:val="449"/>
        </w:trPr>
        <w:sdt>
          <w:sdtPr>
            <w:rPr>
              <w:rFonts w:ascii="Verdana" w:hAnsi="Verdana"/>
              <w:color w:val="2E74B5" w:themeColor="accent1" w:themeShade="BF"/>
            </w:rPr>
            <w:id w:val="-1533256479"/>
            <w:placeholder>
              <w:docPart w:val="738FA61A9CE24B61816BD3BF8DB0CED6"/>
            </w:placeholder>
            <w:showingPlcHdr/>
            <w:text/>
          </w:sdtPr>
          <w:sdtEndPr/>
          <w:sdtContent>
            <w:tc>
              <w:tcPr>
                <w:tcW w:w="2340" w:type="dxa"/>
                <w:vAlign w:val="center"/>
              </w:tcPr>
              <w:p w14:paraId="2D638494" w14:textId="415645FC" w:rsidR="00BA7C58" w:rsidRDefault="00535D87" w:rsidP="00740F9D">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302205628"/>
            <w:placeholder>
              <w:docPart w:val="71C27D8EB90D4927ACFBB194E7BC37E3"/>
            </w:placeholder>
            <w:showingPlcHdr/>
            <w:text/>
          </w:sdtPr>
          <w:sdtEndPr/>
          <w:sdtContent>
            <w:tc>
              <w:tcPr>
                <w:tcW w:w="2520" w:type="dxa"/>
                <w:vAlign w:val="center"/>
              </w:tcPr>
              <w:p w14:paraId="76B784E9" w14:textId="4A6C075E" w:rsidR="00BA7C58" w:rsidRPr="008170D7" w:rsidRDefault="00BA7C58"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1997803416"/>
            <w:placeholder>
              <w:docPart w:val="13BF9DF62E83489F86391C15051E09E0"/>
            </w:placeholder>
            <w:showingPlcHdr/>
            <w:text/>
          </w:sdtPr>
          <w:sdtEndPr/>
          <w:sdtContent>
            <w:tc>
              <w:tcPr>
                <w:tcW w:w="1986" w:type="dxa"/>
                <w:vAlign w:val="center"/>
              </w:tcPr>
              <w:p w14:paraId="7972CE82" w14:textId="13FB809F" w:rsidR="00BA7C58" w:rsidRPr="008170D7" w:rsidRDefault="00BA7C58"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1256205187"/>
            <w:placeholder>
              <w:docPart w:val="CF93C9E9B50048EAA35AE95A17E1F2CD"/>
            </w:placeholder>
            <w:showingPlcHdr/>
            <w:text/>
          </w:sdtPr>
          <w:sdtEndPr/>
          <w:sdtContent>
            <w:tc>
              <w:tcPr>
                <w:tcW w:w="2419" w:type="dxa"/>
                <w:vAlign w:val="center"/>
              </w:tcPr>
              <w:p w14:paraId="446958C6" w14:textId="13D0AF65" w:rsidR="00BA7C58" w:rsidRPr="008170D7" w:rsidRDefault="00BA7C58" w:rsidP="00740F9D">
                <w:pPr>
                  <w:jc w:val="center"/>
                </w:pPr>
                <w:r w:rsidRPr="008170D7">
                  <w:rPr>
                    <w:rFonts w:ascii="Verdana" w:hAnsi="Verdana"/>
                    <w:color w:val="2E74B5" w:themeColor="accent1" w:themeShade="BF"/>
                  </w:rPr>
                  <w:t>Enter</w:t>
                </w:r>
              </w:p>
            </w:tc>
          </w:sdtContent>
        </w:sdt>
      </w:tr>
      <w:tr w:rsidR="00BA7C58" w14:paraId="759716C9" w14:textId="77777777" w:rsidTr="00535D87">
        <w:trPr>
          <w:trHeight w:val="449"/>
        </w:trPr>
        <w:sdt>
          <w:sdtPr>
            <w:rPr>
              <w:rFonts w:ascii="Verdana" w:hAnsi="Verdana"/>
              <w:color w:val="2E74B5" w:themeColor="accent1" w:themeShade="BF"/>
            </w:rPr>
            <w:id w:val="-1453012683"/>
            <w:placeholder>
              <w:docPart w:val="4AB75EEE8510497EA87716510C049659"/>
            </w:placeholder>
            <w:showingPlcHdr/>
            <w:text/>
          </w:sdtPr>
          <w:sdtEndPr/>
          <w:sdtContent>
            <w:tc>
              <w:tcPr>
                <w:tcW w:w="2340" w:type="dxa"/>
                <w:vAlign w:val="center"/>
              </w:tcPr>
              <w:p w14:paraId="41B4D886" w14:textId="2EE01296" w:rsidR="00BA7C58" w:rsidRDefault="00535D87"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335598519"/>
            <w:placeholder>
              <w:docPart w:val="DDFCFD930EBE41178A4216305D99432A"/>
            </w:placeholder>
            <w:showingPlcHdr/>
            <w:text/>
          </w:sdtPr>
          <w:sdtEndPr/>
          <w:sdtContent>
            <w:tc>
              <w:tcPr>
                <w:tcW w:w="2520" w:type="dxa"/>
                <w:vAlign w:val="center"/>
              </w:tcPr>
              <w:p w14:paraId="544BFB67" w14:textId="5DE1FD07"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408150817"/>
            <w:placeholder>
              <w:docPart w:val="13496CCAA52D46F88A2C4E5824783FFD"/>
            </w:placeholder>
            <w:showingPlcHdr/>
            <w:text/>
          </w:sdtPr>
          <w:sdtEndPr/>
          <w:sdtContent>
            <w:tc>
              <w:tcPr>
                <w:tcW w:w="1986" w:type="dxa"/>
                <w:vAlign w:val="center"/>
              </w:tcPr>
              <w:p w14:paraId="01F872B7" w14:textId="67250397"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658617937"/>
            <w:placeholder>
              <w:docPart w:val="A2C688D61772499A9785EAE238FAE220"/>
            </w:placeholder>
            <w:showingPlcHdr/>
            <w:text/>
          </w:sdtPr>
          <w:sdtEndPr/>
          <w:sdtContent>
            <w:tc>
              <w:tcPr>
                <w:tcW w:w="2419" w:type="dxa"/>
                <w:vAlign w:val="center"/>
              </w:tcPr>
              <w:p w14:paraId="33559738" w14:textId="772F47BF"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r w:rsidR="00BA7C58" w14:paraId="1640B83B" w14:textId="77777777" w:rsidTr="00535D87">
        <w:trPr>
          <w:trHeight w:val="449"/>
        </w:trPr>
        <w:sdt>
          <w:sdtPr>
            <w:rPr>
              <w:rFonts w:ascii="Verdana" w:hAnsi="Verdana"/>
              <w:color w:val="2E74B5" w:themeColor="accent1" w:themeShade="BF"/>
            </w:rPr>
            <w:id w:val="-1137949083"/>
            <w:placeholder>
              <w:docPart w:val="9D88876ABBA54070951ABB73AF1B4705"/>
            </w:placeholder>
            <w:showingPlcHdr/>
            <w:text/>
          </w:sdtPr>
          <w:sdtEndPr/>
          <w:sdtContent>
            <w:tc>
              <w:tcPr>
                <w:tcW w:w="2340" w:type="dxa"/>
                <w:vAlign w:val="center"/>
              </w:tcPr>
              <w:p w14:paraId="1B93317C" w14:textId="752B34B4" w:rsidR="00BA7C58" w:rsidRDefault="00535D87"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16530226"/>
            <w:placeholder>
              <w:docPart w:val="E358A552283B49BE9E58F04E7587BFC0"/>
            </w:placeholder>
            <w:showingPlcHdr/>
            <w:text/>
          </w:sdtPr>
          <w:sdtEndPr/>
          <w:sdtContent>
            <w:tc>
              <w:tcPr>
                <w:tcW w:w="2520" w:type="dxa"/>
                <w:vAlign w:val="center"/>
              </w:tcPr>
              <w:p w14:paraId="2D88D5E0" w14:textId="51E3647F"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052772203"/>
            <w:placeholder>
              <w:docPart w:val="D880D53875744CBEADFA72A1227E1C9B"/>
            </w:placeholder>
            <w:showingPlcHdr/>
            <w:text/>
          </w:sdtPr>
          <w:sdtEndPr/>
          <w:sdtContent>
            <w:tc>
              <w:tcPr>
                <w:tcW w:w="1986" w:type="dxa"/>
                <w:vAlign w:val="center"/>
              </w:tcPr>
              <w:p w14:paraId="7581B429" w14:textId="670E6E81"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799689015"/>
            <w:placeholder>
              <w:docPart w:val="DEA618FCEB4949EBB2252B4188D7582F"/>
            </w:placeholder>
            <w:showingPlcHdr/>
            <w:text/>
          </w:sdtPr>
          <w:sdtEndPr/>
          <w:sdtContent>
            <w:tc>
              <w:tcPr>
                <w:tcW w:w="2419" w:type="dxa"/>
                <w:vAlign w:val="center"/>
              </w:tcPr>
              <w:p w14:paraId="0BE9752B" w14:textId="6E0B8333"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r w:rsidR="00BA7C58" w14:paraId="22FAD8E8" w14:textId="77777777" w:rsidTr="00535D87">
        <w:trPr>
          <w:trHeight w:val="449"/>
        </w:trPr>
        <w:sdt>
          <w:sdtPr>
            <w:rPr>
              <w:rFonts w:ascii="Verdana" w:hAnsi="Verdana"/>
              <w:color w:val="2E74B5" w:themeColor="accent1" w:themeShade="BF"/>
            </w:rPr>
            <w:id w:val="1419901177"/>
            <w:placeholder>
              <w:docPart w:val="8FBFED64905D425E94FD36ACAD74AF95"/>
            </w:placeholder>
            <w:showingPlcHdr/>
            <w:text/>
          </w:sdtPr>
          <w:sdtEndPr/>
          <w:sdtContent>
            <w:tc>
              <w:tcPr>
                <w:tcW w:w="2340" w:type="dxa"/>
                <w:vAlign w:val="center"/>
              </w:tcPr>
              <w:p w14:paraId="7A48AEB8" w14:textId="6452053D" w:rsidR="00BA7C58" w:rsidRDefault="00535D87"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681351461"/>
            <w:placeholder>
              <w:docPart w:val="81597D64175546DF87EA205EA40D6FFC"/>
            </w:placeholder>
            <w:showingPlcHdr/>
            <w:text/>
          </w:sdtPr>
          <w:sdtEndPr/>
          <w:sdtContent>
            <w:tc>
              <w:tcPr>
                <w:tcW w:w="2520" w:type="dxa"/>
                <w:vAlign w:val="center"/>
              </w:tcPr>
              <w:p w14:paraId="54ADA432" w14:textId="78DE1140"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672299422"/>
            <w:placeholder>
              <w:docPart w:val="EA8809CF2FB14CC4B3C621DC65F00A39"/>
            </w:placeholder>
            <w:showingPlcHdr/>
            <w:text/>
          </w:sdtPr>
          <w:sdtEndPr/>
          <w:sdtContent>
            <w:tc>
              <w:tcPr>
                <w:tcW w:w="1986" w:type="dxa"/>
                <w:vAlign w:val="center"/>
              </w:tcPr>
              <w:p w14:paraId="24810482" w14:textId="1E3D600A"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13408198"/>
            <w:placeholder>
              <w:docPart w:val="9B9BF96B802B4770ADB4BBDA889F4C2F"/>
            </w:placeholder>
            <w:showingPlcHdr/>
            <w:text/>
          </w:sdtPr>
          <w:sdtEndPr/>
          <w:sdtContent>
            <w:tc>
              <w:tcPr>
                <w:tcW w:w="2419" w:type="dxa"/>
                <w:vAlign w:val="center"/>
              </w:tcPr>
              <w:p w14:paraId="0496A9C0" w14:textId="4A3020BA" w:rsidR="00BA7C58" w:rsidRDefault="00BA7C58" w:rsidP="00285B7E">
                <w:pPr>
                  <w:jc w:val="center"/>
                  <w:rPr>
                    <w:rFonts w:ascii="Verdana" w:hAnsi="Verdana"/>
                    <w:color w:val="2E74B5" w:themeColor="accent1" w:themeShade="BF"/>
                  </w:rPr>
                </w:pPr>
                <w:r w:rsidRPr="008170D7">
                  <w:rPr>
                    <w:rFonts w:ascii="Verdana" w:hAnsi="Verdana"/>
                    <w:color w:val="2E74B5" w:themeColor="accent1" w:themeShade="BF"/>
                  </w:rPr>
                  <w:t>Enter</w:t>
                </w:r>
              </w:p>
            </w:tc>
          </w:sdtContent>
        </w:sdt>
      </w:tr>
    </w:tbl>
    <w:p w14:paraId="14EA1D4E" w14:textId="49ABE453" w:rsidR="008D6860" w:rsidRPr="008170D7" w:rsidRDefault="009D3FEF" w:rsidP="008D6860">
      <w:pPr>
        <w:spacing w:after="0" w:line="240" w:lineRule="auto"/>
        <w:rPr>
          <w:rFonts w:ascii="Verdana" w:hAnsi="Verdana"/>
          <w:i/>
        </w:rPr>
      </w:pPr>
      <w:r w:rsidRPr="008170D7">
        <w:rPr>
          <w:rFonts w:ascii="Verdana" w:hAnsi="Verdana"/>
          <w:i/>
        </w:rPr>
        <w:t>This section is not applicable for temporary servicing.</w:t>
      </w:r>
    </w:p>
    <w:p w14:paraId="48DC0454" w14:textId="2F91FBD9" w:rsidR="008D6860" w:rsidRDefault="008D6860" w:rsidP="008D6860">
      <w:pPr>
        <w:spacing w:after="0" w:line="240" w:lineRule="auto"/>
      </w:pPr>
    </w:p>
    <w:p w14:paraId="3A6B2DF4" w14:textId="77777777" w:rsidR="003C3B1F" w:rsidRDefault="003C3B1F" w:rsidP="008D6860">
      <w:pPr>
        <w:spacing w:after="0" w:line="240" w:lineRule="auto"/>
        <w:rPr>
          <w:rFonts w:ascii="Verdana" w:eastAsiaTheme="majorEastAsia" w:hAnsi="Verdana" w:cstheme="majorBidi"/>
          <w:b/>
          <w:sz w:val="24"/>
          <w:szCs w:val="32"/>
        </w:rPr>
      </w:pPr>
    </w:p>
    <w:p w14:paraId="0E7778FF" w14:textId="3CCEAA87" w:rsidR="00293559" w:rsidRDefault="00162CE2" w:rsidP="008D6860">
      <w:pPr>
        <w:spacing w:after="0" w:line="240" w:lineRule="auto"/>
        <w:rPr>
          <w:rFonts w:ascii="Verdana" w:eastAsiaTheme="majorEastAsia" w:hAnsi="Verdana" w:cstheme="majorBidi"/>
          <w:b/>
          <w:sz w:val="24"/>
          <w:szCs w:val="32"/>
        </w:rPr>
      </w:pPr>
      <w:r>
        <w:rPr>
          <w:rFonts w:ascii="Verdana" w:eastAsiaTheme="majorEastAsia" w:hAnsi="Verdana" w:cstheme="majorBidi"/>
          <w:b/>
          <w:sz w:val="24"/>
          <w:szCs w:val="32"/>
        </w:rPr>
        <w:t xml:space="preserve">Greater than </w:t>
      </w:r>
      <w:r w:rsidR="00293559" w:rsidRPr="00293559">
        <w:rPr>
          <w:rFonts w:ascii="Verdana" w:eastAsiaTheme="majorEastAsia" w:hAnsi="Verdana" w:cstheme="majorBidi"/>
          <w:b/>
          <w:sz w:val="24"/>
          <w:szCs w:val="32"/>
        </w:rPr>
        <w:t xml:space="preserve">6m and </w:t>
      </w:r>
      <w:r>
        <w:rPr>
          <w:rFonts w:ascii="Verdana" w:eastAsiaTheme="majorEastAsia" w:hAnsi="Verdana" w:cstheme="majorBidi"/>
          <w:b/>
          <w:sz w:val="24"/>
          <w:szCs w:val="32"/>
        </w:rPr>
        <w:t xml:space="preserve">less than </w:t>
      </w:r>
      <w:r w:rsidR="00293559" w:rsidRPr="00293559">
        <w:rPr>
          <w:rFonts w:ascii="Verdana" w:eastAsiaTheme="majorEastAsia" w:hAnsi="Verdana" w:cstheme="majorBidi"/>
          <w:b/>
          <w:sz w:val="24"/>
          <w:szCs w:val="32"/>
        </w:rPr>
        <w:t>40m</w:t>
      </w:r>
    </w:p>
    <w:p w14:paraId="1B3A4CA7" w14:textId="77777777" w:rsidR="00162CE2" w:rsidRDefault="00162CE2" w:rsidP="00162CE2">
      <w:pPr>
        <w:spacing w:after="0" w:line="240" w:lineRule="auto"/>
        <w:rPr>
          <w:rFonts w:ascii="Verdana" w:hAnsi="Verdana"/>
        </w:rPr>
      </w:pPr>
    </w:p>
    <w:p w14:paraId="2B916F2A" w14:textId="77777777" w:rsidR="00CE51AA" w:rsidRDefault="00CE51AA" w:rsidP="00CE51AA">
      <w:pPr>
        <w:spacing w:after="0" w:line="240" w:lineRule="auto"/>
        <w:rPr>
          <w:rFonts w:ascii="Verdana" w:hAnsi="Verdana"/>
        </w:rPr>
      </w:pPr>
      <w:r w:rsidRPr="002C4285">
        <w:rPr>
          <w:rFonts w:ascii="Verdana" w:hAnsi="Verdana"/>
        </w:rPr>
        <w:t xml:space="preserve">Connections greater than one pipe length (generally &gt; 6 m) shall be undertaken in accordance with Section 4.10.2 of ANSI/AWWA Standard C651. </w:t>
      </w:r>
    </w:p>
    <w:p w14:paraId="0562764D" w14:textId="77777777" w:rsidR="00CE51AA" w:rsidRDefault="00CE51AA" w:rsidP="00CE51AA">
      <w:pPr>
        <w:spacing w:after="0" w:line="240" w:lineRule="auto"/>
        <w:rPr>
          <w:rFonts w:ascii="Verdana" w:hAnsi="Verdana"/>
        </w:rPr>
      </w:pPr>
    </w:p>
    <w:p w14:paraId="2D612BDC" w14:textId="77777777" w:rsidR="00CE51AA" w:rsidRDefault="00CE51AA" w:rsidP="00CE51AA">
      <w:pPr>
        <w:spacing w:after="0" w:line="240" w:lineRule="auto"/>
        <w:rPr>
          <w:rFonts w:ascii="Verdana" w:hAnsi="Verdana"/>
        </w:rPr>
      </w:pPr>
      <w:r w:rsidRPr="00DF248A">
        <w:rPr>
          <w:rFonts w:ascii="Verdana" w:hAnsi="Verdana"/>
          <w:b/>
          <w:bCs/>
        </w:rPr>
        <w:t>Exception:</w:t>
      </w:r>
      <w:r w:rsidRPr="002C4285">
        <w:rPr>
          <w:rFonts w:ascii="Verdana" w:hAnsi="Verdana"/>
        </w:rPr>
        <w:t xml:space="preserve"> The procedure described </w:t>
      </w:r>
      <w:r>
        <w:rPr>
          <w:rFonts w:ascii="Verdana" w:hAnsi="Verdana"/>
        </w:rPr>
        <w:t>below</w:t>
      </w:r>
      <w:r w:rsidRPr="002C4285">
        <w:rPr>
          <w:rFonts w:ascii="Verdana" w:hAnsi="Verdana"/>
        </w:rPr>
        <w:t xml:space="preserve"> may be used at the discretion of the Operating Authority for the installation and disinfection of Connections greater than one pipe length and up to a total length of 40 m if the Connection:</w:t>
      </w:r>
    </w:p>
    <w:p w14:paraId="03DC6021" w14:textId="77777777" w:rsidR="00CE51AA" w:rsidRDefault="00CE51AA" w:rsidP="00CE51AA">
      <w:pPr>
        <w:spacing w:after="0" w:line="240" w:lineRule="auto"/>
        <w:rPr>
          <w:rFonts w:ascii="Verdana" w:hAnsi="Verdana"/>
        </w:rPr>
      </w:pPr>
    </w:p>
    <w:p w14:paraId="38609739" w14:textId="77777777" w:rsidR="00CE51AA" w:rsidRPr="00DF248A" w:rsidRDefault="00CE51AA" w:rsidP="00CE51AA">
      <w:pPr>
        <w:pStyle w:val="ListParagraph"/>
        <w:numPr>
          <w:ilvl w:val="0"/>
          <w:numId w:val="7"/>
        </w:numPr>
        <w:spacing w:after="0" w:line="240" w:lineRule="auto"/>
        <w:rPr>
          <w:rFonts w:ascii="Verdana" w:hAnsi="Verdana"/>
        </w:rPr>
      </w:pPr>
      <w:r w:rsidRPr="00DF248A">
        <w:rPr>
          <w:rFonts w:ascii="Verdana" w:hAnsi="Verdana"/>
        </w:rPr>
        <w:t>Crosses a transportation corridor, the extended closure of which could result in significant community impacts (e.g., traffic congestion, loss of emergency vehicle access, safety concerns), or</w:t>
      </w:r>
    </w:p>
    <w:p w14:paraId="6C963940" w14:textId="77777777" w:rsidR="00CE51AA" w:rsidRDefault="00CE51AA" w:rsidP="00CE51AA">
      <w:pPr>
        <w:spacing w:after="0" w:line="240" w:lineRule="auto"/>
        <w:ind w:firstLine="80"/>
        <w:rPr>
          <w:rFonts w:ascii="Verdana" w:hAnsi="Verdana"/>
        </w:rPr>
      </w:pPr>
    </w:p>
    <w:p w14:paraId="5A1F3A65" w14:textId="77777777" w:rsidR="00CE51AA" w:rsidRPr="00DF248A" w:rsidRDefault="00CE51AA" w:rsidP="00CE51AA">
      <w:pPr>
        <w:pStyle w:val="ListParagraph"/>
        <w:numPr>
          <w:ilvl w:val="0"/>
          <w:numId w:val="7"/>
        </w:numPr>
        <w:spacing w:after="0" w:line="240" w:lineRule="auto"/>
        <w:rPr>
          <w:rFonts w:ascii="Verdana" w:hAnsi="Verdana"/>
        </w:rPr>
      </w:pPr>
      <w:r w:rsidRPr="00DF248A">
        <w:rPr>
          <w:rFonts w:ascii="Verdana" w:hAnsi="Verdana"/>
        </w:rPr>
        <w:t xml:space="preserve">Cannot be constructed to within one pipe length of the existing watermain due to the potential for destabilizing an existing thrust block. </w:t>
      </w:r>
    </w:p>
    <w:p w14:paraId="7B100F20" w14:textId="77777777" w:rsidR="00CE51AA" w:rsidRDefault="00CE51AA" w:rsidP="00CE51AA">
      <w:pPr>
        <w:spacing w:after="0" w:line="240" w:lineRule="auto"/>
        <w:rPr>
          <w:rFonts w:ascii="Verdana" w:hAnsi="Verdana"/>
        </w:rPr>
      </w:pPr>
    </w:p>
    <w:p w14:paraId="3221480B" w14:textId="77777777" w:rsidR="00CE51AA" w:rsidRDefault="00CE51AA" w:rsidP="00CE51AA">
      <w:pPr>
        <w:spacing w:after="0" w:line="240" w:lineRule="auto"/>
        <w:rPr>
          <w:rFonts w:ascii="Verdana" w:hAnsi="Verdana"/>
        </w:rPr>
      </w:pPr>
    </w:p>
    <w:p w14:paraId="41D5ACEE" w14:textId="77777777" w:rsidR="00CE51AA" w:rsidRDefault="00CE51AA" w:rsidP="00CE51AA">
      <w:pPr>
        <w:pStyle w:val="ListParagraph"/>
        <w:numPr>
          <w:ilvl w:val="0"/>
          <w:numId w:val="8"/>
        </w:numPr>
        <w:spacing w:after="0" w:line="240" w:lineRule="auto"/>
        <w:rPr>
          <w:rFonts w:ascii="Verdana" w:hAnsi="Verdana"/>
        </w:rPr>
      </w:pPr>
      <w:r w:rsidRPr="00DF248A">
        <w:rPr>
          <w:rFonts w:ascii="Verdana" w:hAnsi="Verdana"/>
        </w:rPr>
        <w:lastRenderedPageBreak/>
        <w:t xml:space="preserve">A Certified Operator is required to witness the installation of the Connection to the existing municipal infrastructure to ensure that sanitary construction practices are followed, and proper disinfection is performed. </w:t>
      </w:r>
    </w:p>
    <w:p w14:paraId="3D58059F" w14:textId="77777777" w:rsidR="00CE51AA" w:rsidRPr="00DF248A" w:rsidRDefault="00CE51AA" w:rsidP="00CE51AA">
      <w:pPr>
        <w:pStyle w:val="ListParagraph"/>
        <w:spacing w:after="0" w:line="240" w:lineRule="auto"/>
        <w:rPr>
          <w:rFonts w:ascii="Verdana" w:hAnsi="Verdana"/>
        </w:rPr>
      </w:pPr>
    </w:p>
    <w:p w14:paraId="74DC7276" w14:textId="77777777" w:rsidR="00CE51AA" w:rsidRDefault="00CE51AA" w:rsidP="00CE51AA">
      <w:pPr>
        <w:pStyle w:val="ListParagraph"/>
        <w:numPr>
          <w:ilvl w:val="0"/>
          <w:numId w:val="8"/>
        </w:numPr>
        <w:spacing w:after="0" w:line="240" w:lineRule="auto"/>
        <w:rPr>
          <w:rFonts w:ascii="Verdana" w:hAnsi="Verdana"/>
        </w:rPr>
      </w:pPr>
      <w:r w:rsidRPr="00DF248A">
        <w:rPr>
          <w:rFonts w:ascii="Verdana" w:hAnsi="Verdana"/>
        </w:rPr>
        <w:t xml:space="preserve">The Connection shall remain Isolated from the existing Drinking Water System, except while being flushed or sampled, until satisfactory results are received from two Microbiological Samples taken by a Certified Operator </w:t>
      </w:r>
    </w:p>
    <w:p w14:paraId="48200091" w14:textId="77777777" w:rsidR="00CE51AA" w:rsidRPr="00DF248A" w:rsidRDefault="00CE51AA" w:rsidP="00CE51AA">
      <w:pPr>
        <w:spacing w:after="0" w:line="240" w:lineRule="auto"/>
        <w:rPr>
          <w:rFonts w:ascii="Verdana" w:hAnsi="Verdana"/>
        </w:rPr>
      </w:pPr>
    </w:p>
    <w:p w14:paraId="0EC2A381" w14:textId="77777777" w:rsidR="00CE51AA" w:rsidRPr="00DF248A" w:rsidRDefault="00CE51AA" w:rsidP="00CE51AA">
      <w:pPr>
        <w:pStyle w:val="ListParagraph"/>
        <w:numPr>
          <w:ilvl w:val="0"/>
          <w:numId w:val="8"/>
        </w:numPr>
        <w:spacing w:after="0" w:line="240" w:lineRule="auto"/>
        <w:rPr>
          <w:rFonts w:ascii="Verdana" w:hAnsi="Verdana"/>
        </w:rPr>
      </w:pPr>
      <w:r w:rsidRPr="00DF248A">
        <w:rPr>
          <w:rFonts w:ascii="Verdana" w:hAnsi="Verdana"/>
        </w:rPr>
        <w:t>Where required by the Operating Authority, hydrostatic testing of the Connection shall not be undertaken against the isolating valve until satisfactory results from the Microbiological Samples referred to above are received. Drinking Water shall be used for hydrostatic testing.</w:t>
      </w:r>
    </w:p>
    <w:p w14:paraId="5C0743C2" w14:textId="77777777" w:rsidR="00CE51AA" w:rsidRDefault="00CE51AA" w:rsidP="00CE51AA">
      <w:pPr>
        <w:spacing w:after="0" w:line="240" w:lineRule="auto"/>
        <w:rPr>
          <w:rFonts w:ascii="Verdana" w:hAnsi="Verdana"/>
        </w:rPr>
      </w:pPr>
    </w:p>
    <w:p w14:paraId="1DBF56A6" w14:textId="77777777" w:rsidR="00CE51AA" w:rsidRDefault="00CE51AA" w:rsidP="00CE51AA">
      <w:pPr>
        <w:spacing w:after="0" w:line="240" w:lineRule="auto"/>
        <w:rPr>
          <w:rFonts w:ascii="Verdana" w:hAnsi="Verdana"/>
        </w:rPr>
      </w:pPr>
    </w:p>
    <w:p w14:paraId="506BEABB" w14:textId="77777777" w:rsidR="00CE51AA" w:rsidRDefault="00CE51AA" w:rsidP="00CE51AA">
      <w:pPr>
        <w:spacing w:after="0" w:line="240" w:lineRule="auto"/>
        <w:rPr>
          <w:rFonts w:ascii="Verdana" w:hAnsi="Verdana"/>
        </w:rPr>
      </w:pPr>
      <w:r w:rsidRPr="00175584">
        <w:rPr>
          <w:rFonts w:ascii="Verdana" w:hAnsi="Verdana"/>
          <w:b/>
          <w:bCs/>
        </w:rPr>
        <w:t>Are you requesting an exception to 4.10.2 of ANSI/AWWA Standard C651?</w:t>
      </w:r>
      <w:r>
        <w:rPr>
          <w:rFonts w:ascii="Verdana" w:hAnsi="Verdana"/>
        </w:rPr>
        <w:t xml:space="preserve"> </w:t>
      </w:r>
      <w:sdt>
        <w:sdtPr>
          <w:rPr>
            <w:rFonts w:ascii="Verdana" w:hAnsi="Verdana"/>
          </w:rPr>
          <w:id w:val="-1120537405"/>
          <w:placeholder>
            <w:docPart w:val="DAEA3ABEF1E0414CBDF055C01BA36871"/>
          </w:placeholder>
          <w:showingPlcHdr/>
          <w:comboBox>
            <w:listItem w:value="Choose an item."/>
            <w:listItem w:displayText="Yes" w:value="Yes"/>
            <w:listItem w:displayText="No" w:value="No"/>
          </w:comboBox>
        </w:sdtPr>
        <w:sdtEndPr/>
        <w:sdtContent>
          <w:r w:rsidRPr="00B70D28">
            <w:rPr>
              <w:rFonts w:ascii="Verdana" w:hAnsi="Verdana"/>
              <w:color w:val="2E74B5" w:themeColor="accent1" w:themeShade="BF"/>
            </w:rPr>
            <w:t>Choose</w:t>
          </w:r>
        </w:sdtContent>
      </w:sdt>
      <w:r>
        <w:rPr>
          <w:rFonts w:ascii="Verdana" w:hAnsi="Verdana"/>
        </w:rPr>
        <w:t xml:space="preserve"> </w:t>
      </w:r>
    </w:p>
    <w:p w14:paraId="5718EC43" w14:textId="77777777" w:rsidR="00CE51AA" w:rsidRDefault="00CE51AA" w:rsidP="00CE51AA">
      <w:pPr>
        <w:spacing w:after="0" w:line="240" w:lineRule="auto"/>
        <w:rPr>
          <w:rFonts w:ascii="Verdana" w:hAnsi="Verdana"/>
        </w:rPr>
      </w:pPr>
    </w:p>
    <w:p w14:paraId="722CA87E" w14:textId="77777777" w:rsidR="00CE51AA" w:rsidRDefault="00CE51AA" w:rsidP="00CE51AA">
      <w:pPr>
        <w:spacing w:after="0" w:line="240" w:lineRule="auto"/>
        <w:rPr>
          <w:rFonts w:ascii="Verdana" w:hAnsi="Verdana"/>
        </w:rPr>
      </w:pPr>
      <w:r>
        <w:rPr>
          <w:rFonts w:ascii="Verdana" w:hAnsi="Verdana"/>
        </w:rPr>
        <w:t xml:space="preserve">Reason for exception (including address/location): </w:t>
      </w:r>
      <w:sdt>
        <w:sdtPr>
          <w:rPr>
            <w:rFonts w:ascii="Verdana" w:hAnsi="Verdana"/>
            <w:color w:val="2E74B5" w:themeColor="accent1" w:themeShade="BF"/>
          </w:rPr>
          <w:id w:val="-404920835"/>
          <w:placeholder>
            <w:docPart w:val="3C38180F5B884EAEB43F34E301BC3C8C"/>
          </w:placeholder>
          <w:showingPlcHdr/>
          <w:text/>
        </w:sdtPr>
        <w:sdtEndPr/>
        <w:sdtContent>
          <w:r w:rsidRPr="008170D7">
            <w:rPr>
              <w:rFonts w:ascii="Verdana" w:hAnsi="Verdana"/>
              <w:color w:val="2E74B5" w:themeColor="accent1" w:themeShade="BF"/>
            </w:rPr>
            <w:t>Enter</w:t>
          </w:r>
        </w:sdtContent>
      </w:sdt>
    </w:p>
    <w:p w14:paraId="3648E807" w14:textId="77777777" w:rsidR="00CE51AA" w:rsidRDefault="00CE51AA" w:rsidP="00CE51AA">
      <w:pPr>
        <w:spacing w:after="0" w:line="240" w:lineRule="auto"/>
        <w:rPr>
          <w:rFonts w:ascii="Verdana" w:hAnsi="Verdana"/>
        </w:rPr>
      </w:pPr>
    </w:p>
    <w:p w14:paraId="25FA30EE" w14:textId="77777777" w:rsidR="00CE51AA" w:rsidRDefault="00CE51AA" w:rsidP="00CE51AA">
      <w:pPr>
        <w:spacing w:after="0" w:line="240" w:lineRule="auto"/>
        <w:rPr>
          <w:rFonts w:ascii="Verdana" w:hAnsi="Verdana"/>
        </w:rPr>
      </w:pPr>
      <w:r>
        <w:rPr>
          <w:rFonts w:ascii="Verdana" w:hAnsi="Verdana"/>
        </w:rPr>
        <w:t xml:space="preserve">Type of Connection: </w:t>
      </w:r>
      <w:sdt>
        <w:sdtPr>
          <w:rPr>
            <w:rFonts w:ascii="Verdana" w:hAnsi="Verdana"/>
            <w:color w:val="2E74B5" w:themeColor="accent1" w:themeShade="BF"/>
          </w:rPr>
          <w:id w:val="-1667693902"/>
          <w:placeholder>
            <w:docPart w:val="BCDE8D2143394740B1B4FBFC48FC3840"/>
          </w:placeholder>
          <w:showingPlcHdr/>
          <w:text/>
        </w:sdtPr>
        <w:sdtEndPr/>
        <w:sdtContent>
          <w:r w:rsidRPr="008170D7">
            <w:rPr>
              <w:rFonts w:ascii="Verdana" w:hAnsi="Verdana"/>
              <w:color w:val="2E74B5" w:themeColor="accent1" w:themeShade="BF"/>
            </w:rPr>
            <w:t>Enter</w:t>
          </w:r>
        </w:sdtContent>
      </w:sdt>
      <w:r>
        <w:rPr>
          <w:rFonts w:ascii="Verdana" w:hAnsi="Verdana"/>
        </w:rPr>
        <w:t xml:space="preserve"> </w:t>
      </w:r>
    </w:p>
    <w:p w14:paraId="0A33F2E1" w14:textId="77777777" w:rsidR="00CE51AA" w:rsidRDefault="00CE51AA" w:rsidP="00CE51AA">
      <w:pPr>
        <w:spacing w:after="0" w:line="240" w:lineRule="auto"/>
        <w:rPr>
          <w:rFonts w:ascii="Verdana" w:hAnsi="Verdana"/>
        </w:rPr>
      </w:pPr>
    </w:p>
    <w:p w14:paraId="05F9621B" w14:textId="77777777" w:rsidR="00CE51AA" w:rsidRDefault="00CE51AA" w:rsidP="00CE51AA">
      <w:pPr>
        <w:spacing w:after="0" w:line="240" w:lineRule="auto"/>
        <w:rPr>
          <w:rFonts w:ascii="Verdana" w:hAnsi="Verdana"/>
        </w:rPr>
      </w:pPr>
      <w:r>
        <w:rPr>
          <w:rFonts w:ascii="Verdana" w:hAnsi="Verdana"/>
        </w:rPr>
        <w:t xml:space="preserve">Length of gap to connect: </w:t>
      </w:r>
      <w:sdt>
        <w:sdtPr>
          <w:rPr>
            <w:rFonts w:ascii="Verdana" w:hAnsi="Verdana"/>
            <w:color w:val="2E74B5" w:themeColor="accent1" w:themeShade="BF"/>
          </w:rPr>
          <w:id w:val="-486317236"/>
          <w:placeholder>
            <w:docPart w:val="016CE99D54D5420B9DF3534A4AF07075"/>
          </w:placeholder>
          <w:showingPlcHdr/>
          <w:text/>
        </w:sdtPr>
        <w:sdtEndPr/>
        <w:sdtContent>
          <w:r w:rsidRPr="008170D7">
            <w:rPr>
              <w:rFonts w:ascii="Verdana" w:hAnsi="Verdana"/>
              <w:color w:val="2E74B5" w:themeColor="accent1" w:themeShade="BF"/>
            </w:rPr>
            <w:t>Enter</w:t>
          </w:r>
        </w:sdtContent>
      </w:sdt>
    </w:p>
    <w:p w14:paraId="4B355A68" w14:textId="77777777" w:rsidR="00CE51AA" w:rsidRDefault="00CE51AA" w:rsidP="00CE51AA">
      <w:pPr>
        <w:spacing w:after="0" w:line="240" w:lineRule="auto"/>
        <w:rPr>
          <w:rFonts w:ascii="Verdana" w:hAnsi="Verdana"/>
        </w:rPr>
      </w:pPr>
    </w:p>
    <w:p w14:paraId="58DA3540" w14:textId="77777777" w:rsidR="00CE51AA" w:rsidRDefault="00CE51AA" w:rsidP="00CE51AA">
      <w:pPr>
        <w:spacing w:after="0" w:line="240" w:lineRule="auto"/>
        <w:rPr>
          <w:rFonts w:ascii="Verdana" w:hAnsi="Verdana"/>
        </w:rPr>
      </w:pPr>
    </w:p>
    <w:p w14:paraId="4639C08D" w14:textId="77777777" w:rsidR="00CE51AA" w:rsidRPr="00DF248A" w:rsidRDefault="00CE51AA" w:rsidP="00CE51AA">
      <w:pPr>
        <w:spacing w:after="0" w:line="240" w:lineRule="auto"/>
        <w:rPr>
          <w:rFonts w:ascii="Verdana" w:hAnsi="Verdana"/>
          <w:b/>
          <w:bCs/>
          <w:sz w:val="24"/>
          <w:szCs w:val="24"/>
        </w:rPr>
      </w:pPr>
      <w:r w:rsidRPr="00DF248A">
        <w:rPr>
          <w:rFonts w:ascii="Verdana" w:hAnsi="Verdana"/>
          <w:b/>
          <w:bCs/>
          <w:sz w:val="24"/>
          <w:szCs w:val="24"/>
        </w:rPr>
        <w:t xml:space="preserve">Exception </w:t>
      </w:r>
      <w:r>
        <w:rPr>
          <w:rFonts w:ascii="Verdana" w:hAnsi="Verdana"/>
          <w:b/>
          <w:bCs/>
          <w:sz w:val="24"/>
          <w:szCs w:val="24"/>
        </w:rPr>
        <w:t>A</w:t>
      </w:r>
      <w:r w:rsidRPr="00DF248A">
        <w:rPr>
          <w:rFonts w:ascii="Verdana" w:hAnsi="Verdana"/>
          <w:b/>
          <w:bCs/>
          <w:sz w:val="24"/>
          <w:szCs w:val="24"/>
        </w:rPr>
        <w:t>pproval</w:t>
      </w:r>
      <w:r>
        <w:rPr>
          <w:rFonts w:ascii="Verdana" w:hAnsi="Verdana"/>
          <w:b/>
          <w:bCs/>
          <w:sz w:val="24"/>
          <w:szCs w:val="24"/>
        </w:rPr>
        <w:t xml:space="preserve"> (completed by </w:t>
      </w:r>
      <w:r w:rsidRPr="00A769DC">
        <w:rPr>
          <w:rFonts w:ascii="Verdana" w:hAnsi="Verdana"/>
          <w:b/>
          <w:bCs/>
          <w:sz w:val="24"/>
          <w:szCs w:val="24"/>
        </w:rPr>
        <w:t>Water Services</w:t>
      </w:r>
      <w:r>
        <w:rPr>
          <w:rFonts w:ascii="Verdana" w:hAnsi="Verdana"/>
          <w:b/>
          <w:bCs/>
          <w:sz w:val="24"/>
          <w:szCs w:val="24"/>
        </w:rPr>
        <w:t>)</w:t>
      </w:r>
    </w:p>
    <w:p w14:paraId="309CB512" w14:textId="77777777" w:rsidR="00CE51AA" w:rsidRDefault="00CE51AA" w:rsidP="00CE51AA">
      <w:pPr>
        <w:spacing w:after="0" w:line="240" w:lineRule="auto"/>
        <w:rPr>
          <w:rFonts w:ascii="Verdana" w:hAnsi="Verdana"/>
          <w:b/>
          <w:bCs/>
          <w:i/>
          <w:iCs/>
          <w:u w:val="single"/>
        </w:rPr>
      </w:pPr>
    </w:p>
    <w:p w14:paraId="06DB30D6" w14:textId="77777777" w:rsidR="00CE51AA" w:rsidRDefault="00CE51AA" w:rsidP="00CE51AA">
      <w:pPr>
        <w:rPr>
          <w:rFonts w:ascii="Verdana" w:hAnsi="Verdana"/>
        </w:rPr>
      </w:pPr>
      <w:r>
        <w:rPr>
          <w:rFonts w:ascii="Verdana" w:hAnsi="Verdana"/>
        </w:rPr>
        <w:t xml:space="preserve">Exception approved: </w:t>
      </w:r>
      <w:sdt>
        <w:sdtPr>
          <w:rPr>
            <w:rFonts w:ascii="Verdana" w:hAnsi="Verdana"/>
          </w:rPr>
          <w:id w:val="1034538831"/>
          <w:placeholder>
            <w:docPart w:val="31F67EBF1F92477E87E9BE2ABB94CBDB"/>
          </w:placeholder>
          <w:showingPlcHdr/>
          <w:comboBox>
            <w:listItem w:value="Choose an item."/>
            <w:listItem w:displayText="Yes" w:value="Yes"/>
            <w:listItem w:displayText="No" w:value="No"/>
          </w:comboBox>
        </w:sdtPr>
        <w:sdtEndPr/>
        <w:sdtContent>
          <w:r w:rsidRPr="00B70D28">
            <w:rPr>
              <w:rFonts w:ascii="Verdana" w:hAnsi="Verdana"/>
              <w:color w:val="2E74B5" w:themeColor="accent1" w:themeShade="BF"/>
            </w:rPr>
            <w:t>Choose</w:t>
          </w:r>
        </w:sdtContent>
      </w:sdt>
    </w:p>
    <w:p w14:paraId="21ED252F" w14:textId="77777777" w:rsidR="00CE51AA" w:rsidRPr="00ED2D8E" w:rsidRDefault="00CE51AA" w:rsidP="00CE51AA">
      <w:pPr>
        <w:rPr>
          <w:rFonts w:ascii="Verdana" w:hAnsi="Verdana"/>
        </w:rPr>
      </w:pPr>
      <w:r>
        <w:rPr>
          <w:rFonts w:ascii="Verdana" w:hAnsi="Verdana"/>
        </w:rPr>
        <w:t xml:space="preserve">Water Services Representative Approval: </w:t>
      </w:r>
      <w:sdt>
        <w:sdtPr>
          <w:rPr>
            <w:rFonts w:ascii="Verdana" w:hAnsi="Verdana"/>
            <w:color w:val="2E74B5" w:themeColor="accent1" w:themeShade="BF"/>
          </w:rPr>
          <w:id w:val="1957835532"/>
          <w:placeholder>
            <w:docPart w:val="F74B10352BF9409391D7A3FD544859E3"/>
          </w:placeholder>
          <w:showingPlcHdr/>
          <w:text/>
        </w:sdtPr>
        <w:sdtEndPr/>
        <w:sdtContent>
          <w:r>
            <w:rPr>
              <w:rFonts w:ascii="Verdana" w:hAnsi="Verdana"/>
              <w:color w:val="2E74B5" w:themeColor="accent1" w:themeShade="BF"/>
            </w:rPr>
            <w:t>Name</w:t>
          </w:r>
        </w:sdtContent>
      </w:sdt>
    </w:p>
    <w:p w14:paraId="21B852B2" w14:textId="77777777" w:rsidR="00CE51AA" w:rsidRPr="00C6666F" w:rsidRDefault="00CE51AA" w:rsidP="00CE51AA">
      <w:pPr>
        <w:rPr>
          <w:rFonts w:ascii="Verdana" w:hAnsi="Verdana"/>
        </w:rPr>
      </w:pPr>
      <w:r>
        <w:rPr>
          <w:rFonts w:ascii="Verdana" w:hAnsi="Verdana"/>
        </w:rPr>
        <w:t xml:space="preserve">Date: </w:t>
      </w:r>
      <w:sdt>
        <w:sdtPr>
          <w:rPr>
            <w:rFonts w:ascii="Verdana" w:hAnsi="Verdana"/>
          </w:rPr>
          <w:id w:val="-1325353601"/>
          <w:placeholder>
            <w:docPart w:val="87453D2D281F46E9AE00BB574EBDBF57"/>
          </w:placeholder>
          <w:showingPlcHdr/>
          <w:date>
            <w:dateFormat w:val="M/d/yyyy"/>
            <w:lid w:val="en-US"/>
            <w:storeMappedDataAs w:val="dateTime"/>
            <w:calendar w:val="gregorian"/>
          </w:date>
        </w:sdtPr>
        <w:sdtEndPr/>
        <w:sdtContent>
          <w:r w:rsidRPr="00F46172">
            <w:rPr>
              <w:rFonts w:ascii="Verdana" w:hAnsi="Verdana"/>
              <w:color w:val="2E74B5" w:themeColor="accent1" w:themeShade="BF"/>
            </w:rPr>
            <w:t>Click or tap to enter a date.</w:t>
          </w:r>
        </w:sdtContent>
      </w:sdt>
    </w:p>
    <w:p w14:paraId="3749293E" w14:textId="77777777" w:rsidR="00CE51AA" w:rsidRDefault="00CE51AA" w:rsidP="00CE51AA">
      <w:pPr>
        <w:spacing w:after="0" w:line="240" w:lineRule="auto"/>
        <w:rPr>
          <w:rFonts w:ascii="Verdana" w:hAnsi="Verdana"/>
        </w:rPr>
      </w:pPr>
    </w:p>
    <w:p w14:paraId="0CBFFA4E" w14:textId="77777777" w:rsidR="00CE51AA" w:rsidRPr="008170D7" w:rsidRDefault="00CE51AA" w:rsidP="00CE51AA">
      <w:pPr>
        <w:spacing w:after="0" w:line="240" w:lineRule="auto"/>
        <w:rPr>
          <w:rFonts w:ascii="Verdana" w:hAnsi="Verdana"/>
          <w:i/>
        </w:rPr>
      </w:pPr>
      <w:r w:rsidRPr="008170D7">
        <w:rPr>
          <w:rFonts w:ascii="Verdana" w:hAnsi="Verdana"/>
          <w:i/>
        </w:rPr>
        <w:t xml:space="preserve">This section is not applicable for temporary servicing. </w:t>
      </w:r>
    </w:p>
    <w:p w14:paraId="6AF8456A" w14:textId="77777777" w:rsidR="00C068CB" w:rsidRPr="00C068CB" w:rsidRDefault="00C068CB" w:rsidP="00C068CB">
      <w:pPr>
        <w:rPr>
          <w:rFonts w:ascii="Verdana" w:hAnsi="Verdana"/>
        </w:rPr>
      </w:pPr>
    </w:p>
    <w:p w14:paraId="71E8B424" w14:textId="1F1376C0" w:rsidR="00C068CB" w:rsidRDefault="00C068CB" w:rsidP="00C068CB">
      <w:pPr>
        <w:pStyle w:val="Heading1"/>
        <w:numPr>
          <w:ilvl w:val="0"/>
          <w:numId w:val="2"/>
        </w:numPr>
        <w:spacing w:line="240" w:lineRule="auto"/>
      </w:pPr>
      <w:r>
        <w:t>Site Diagram</w:t>
      </w:r>
    </w:p>
    <w:p w14:paraId="4FC2399E" w14:textId="77777777" w:rsidR="00C54EF8" w:rsidRDefault="00C54EF8" w:rsidP="00C068CB">
      <w:pPr>
        <w:rPr>
          <w:rFonts w:ascii="Verdana" w:hAnsi="Verdana"/>
        </w:rPr>
      </w:pPr>
    </w:p>
    <w:p w14:paraId="48BF5E92" w14:textId="4A5E13DC" w:rsidR="00C068CB" w:rsidRDefault="00C068CB" w:rsidP="00C068CB">
      <w:pPr>
        <w:rPr>
          <w:rFonts w:ascii="Verdana" w:hAnsi="Verdana"/>
        </w:rPr>
      </w:pPr>
      <w:r>
        <w:rPr>
          <w:rFonts w:ascii="Verdana" w:hAnsi="Verdana"/>
        </w:rPr>
        <w:t>Site diagram has been attached</w:t>
      </w:r>
      <w:r w:rsidR="00880B89">
        <w:rPr>
          <w:rFonts w:ascii="Verdana" w:hAnsi="Verdana"/>
        </w:rPr>
        <w:t xml:space="preserve"> to this submission</w:t>
      </w:r>
      <w:r w:rsidR="000A2A7B">
        <w:rPr>
          <w:rFonts w:ascii="Verdana" w:hAnsi="Verdana"/>
        </w:rPr>
        <w:t xml:space="preserve"> separately,</w:t>
      </w:r>
      <w:r w:rsidR="00635DB8">
        <w:rPr>
          <w:rFonts w:ascii="Verdana" w:hAnsi="Verdana"/>
        </w:rPr>
        <w:t xml:space="preserve"> indicating system layout with source, sampling locations, swab launch and exit clearly marked</w:t>
      </w:r>
      <w:r w:rsidR="00880B89">
        <w:rPr>
          <w:rFonts w:ascii="Verdana" w:hAnsi="Verdana"/>
        </w:rPr>
        <w:t>:</w:t>
      </w:r>
      <w:r>
        <w:rPr>
          <w:rFonts w:ascii="Verdana" w:hAnsi="Verdana"/>
        </w:rPr>
        <w:t xml:space="preserve"> </w:t>
      </w:r>
      <w:sdt>
        <w:sdtPr>
          <w:rPr>
            <w:rFonts w:ascii="Verdana" w:hAnsi="Verdana"/>
          </w:rPr>
          <w:id w:val="1130366343"/>
          <w14:checkbox>
            <w14:checked w14:val="0"/>
            <w14:checkedState w14:val="2612" w14:font="MS Gothic"/>
            <w14:uncheckedState w14:val="2610" w14:font="MS Gothic"/>
          </w14:checkbox>
        </w:sdtPr>
        <w:sdtEndPr/>
        <w:sdtContent>
          <w:r w:rsidR="00B43995">
            <w:rPr>
              <w:rFonts w:ascii="MS Gothic" w:eastAsia="MS Gothic" w:hAnsi="MS Gothic" w:hint="eastAsia"/>
            </w:rPr>
            <w:t>☐</w:t>
          </w:r>
        </w:sdtContent>
      </w:sdt>
    </w:p>
    <w:p w14:paraId="2C16DB4B" w14:textId="77777777" w:rsidR="00635DB8" w:rsidRDefault="00635DB8" w:rsidP="00C068CB">
      <w:pPr>
        <w:rPr>
          <w:rFonts w:ascii="Verdana" w:hAnsi="Verdana"/>
          <w:b/>
          <w:bCs/>
          <w:i/>
          <w:iCs/>
        </w:rPr>
      </w:pPr>
    </w:p>
    <w:p w14:paraId="023842F9" w14:textId="6F2106F1" w:rsidR="00880B89" w:rsidRPr="00880B89" w:rsidRDefault="00880B89" w:rsidP="00C068CB">
      <w:pPr>
        <w:rPr>
          <w:rFonts w:ascii="Verdana" w:hAnsi="Verdana"/>
          <w:b/>
          <w:bCs/>
          <w:i/>
          <w:iCs/>
        </w:rPr>
      </w:pPr>
      <w:r w:rsidRPr="00880B89">
        <w:rPr>
          <w:rFonts w:ascii="Verdana" w:hAnsi="Verdana"/>
          <w:b/>
          <w:bCs/>
          <w:i/>
          <w:iCs/>
        </w:rPr>
        <w:lastRenderedPageBreak/>
        <w:t>*Continue to next section</w:t>
      </w:r>
      <w:r>
        <w:rPr>
          <w:rFonts w:ascii="Verdana" w:hAnsi="Verdana"/>
          <w:b/>
          <w:bCs/>
          <w:i/>
          <w:iCs/>
        </w:rPr>
        <w:t xml:space="preserve"> (page </w:t>
      </w:r>
      <w:r w:rsidR="00B81F55">
        <w:rPr>
          <w:rFonts w:ascii="Verdana" w:hAnsi="Verdana"/>
          <w:b/>
          <w:bCs/>
          <w:i/>
          <w:iCs/>
        </w:rPr>
        <w:t>10</w:t>
      </w:r>
      <w:r>
        <w:rPr>
          <w:rFonts w:ascii="Verdana" w:hAnsi="Verdana"/>
          <w:b/>
          <w:bCs/>
          <w:i/>
          <w:iCs/>
        </w:rPr>
        <w:t>)</w:t>
      </w:r>
      <w:r w:rsidRPr="00880B89">
        <w:rPr>
          <w:rFonts w:ascii="Verdana" w:hAnsi="Verdana"/>
          <w:b/>
          <w:bCs/>
          <w:i/>
          <w:iCs/>
        </w:rPr>
        <w:t xml:space="preserve"> </w:t>
      </w:r>
      <w:r>
        <w:rPr>
          <w:rFonts w:ascii="Verdana" w:hAnsi="Verdana"/>
          <w:b/>
          <w:bCs/>
          <w:i/>
          <w:iCs/>
        </w:rPr>
        <w:t xml:space="preserve">to indicate </w:t>
      </w:r>
      <w:r w:rsidR="001242AE">
        <w:rPr>
          <w:rFonts w:ascii="Verdana" w:hAnsi="Verdana"/>
          <w:b/>
          <w:bCs/>
          <w:i/>
          <w:iCs/>
        </w:rPr>
        <w:t>whether</w:t>
      </w:r>
      <w:r w:rsidRPr="00880B89">
        <w:rPr>
          <w:rFonts w:ascii="Verdana" w:hAnsi="Verdana"/>
          <w:b/>
          <w:bCs/>
          <w:i/>
          <w:iCs/>
        </w:rPr>
        <w:t xml:space="preserve"> temporary dead ends will be created on existing and/or temporary watermains</w:t>
      </w:r>
      <w:r>
        <w:rPr>
          <w:rFonts w:ascii="Verdana" w:hAnsi="Verdana"/>
          <w:b/>
          <w:bCs/>
          <w:i/>
          <w:iCs/>
        </w:rPr>
        <w:t xml:space="preserve"> at this stage. </w:t>
      </w:r>
    </w:p>
    <w:p w14:paraId="056BA550" w14:textId="283E6E26" w:rsidR="00B81F55" w:rsidRDefault="00B81F55"/>
    <w:p w14:paraId="66FEF370" w14:textId="01CEEAF1" w:rsidR="00E73CD9" w:rsidRDefault="00E73CD9" w:rsidP="00E73CD9">
      <w:pPr>
        <w:pStyle w:val="Heading1"/>
        <w:numPr>
          <w:ilvl w:val="0"/>
          <w:numId w:val="2"/>
        </w:numPr>
        <w:tabs>
          <w:tab w:val="left" w:pos="810"/>
        </w:tabs>
        <w:spacing w:line="240" w:lineRule="auto"/>
      </w:pPr>
      <w:r>
        <w:t>Review (Engineering)</w:t>
      </w:r>
    </w:p>
    <w:p w14:paraId="4786AA45" w14:textId="77777777" w:rsidR="00E73CD9" w:rsidRDefault="00E73CD9" w:rsidP="00E73CD9">
      <w:pPr>
        <w:rPr>
          <w:rFonts w:ascii="Verdana" w:hAnsi="Verdana"/>
        </w:rPr>
      </w:pPr>
    </w:p>
    <w:p w14:paraId="231F3A45" w14:textId="5BB19AA6" w:rsidR="00E73CD9" w:rsidRPr="00E73CD9" w:rsidRDefault="00E73CD9" w:rsidP="00E73CD9">
      <w:pPr>
        <w:rPr>
          <w:rFonts w:ascii="Verdana" w:hAnsi="Verdana"/>
        </w:rPr>
      </w:pPr>
      <w:r>
        <w:rPr>
          <w:rFonts w:ascii="Verdana" w:hAnsi="Verdana"/>
        </w:rPr>
        <w:t>Commissioning plan reviewed</w:t>
      </w:r>
      <w:r w:rsidRPr="00E73CD9">
        <w:rPr>
          <w:rFonts w:ascii="Verdana" w:hAnsi="Verdana"/>
        </w:rPr>
        <w:t xml:space="preserve">: </w:t>
      </w:r>
      <w:sdt>
        <w:sdtPr>
          <w:rPr>
            <w:rFonts w:ascii="Verdana" w:hAnsi="Verdana"/>
          </w:rPr>
          <w:id w:val="-319360076"/>
          <w:placeholder>
            <w:docPart w:val="A99AD609DB094750B7D24777B72D5234"/>
          </w:placeholder>
          <w:showingPlcHdr/>
          <w:comboBox>
            <w:listItem w:value="Choose an item."/>
            <w:listItem w:displayText="Yes" w:value="Yes"/>
            <w:listItem w:displayText="No" w:value="No"/>
          </w:comboBox>
        </w:sdtPr>
        <w:sdtEndPr/>
        <w:sdtContent>
          <w:r w:rsidRPr="00E73CD9">
            <w:rPr>
              <w:rFonts w:ascii="Verdana" w:hAnsi="Verdana"/>
            </w:rPr>
            <w:t>Choose</w:t>
          </w:r>
        </w:sdtContent>
      </w:sdt>
    </w:p>
    <w:p w14:paraId="000B296F" w14:textId="34FE9A1A" w:rsidR="00E73CD9" w:rsidRPr="00E73CD9" w:rsidRDefault="00E73CD9" w:rsidP="00E73CD9">
      <w:pPr>
        <w:rPr>
          <w:rFonts w:ascii="Verdana" w:hAnsi="Verdana"/>
        </w:rPr>
      </w:pPr>
      <w:r>
        <w:rPr>
          <w:rFonts w:ascii="Verdana" w:hAnsi="Verdana"/>
        </w:rPr>
        <w:t>Engineering/Building</w:t>
      </w:r>
      <w:r w:rsidRPr="00E73CD9">
        <w:rPr>
          <w:rFonts w:ascii="Verdana" w:hAnsi="Verdana"/>
        </w:rPr>
        <w:t xml:space="preserve"> Representative </w:t>
      </w:r>
      <w:r>
        <w:rPr>
          <w:rFonts w:ascii="Verdana" w:hAnsi="Verdana"/>
        </w:rPr>
        <w:t>Review</w:t>
      </w:r>
      <w:r w:rsidRPr="00E73CD9">
        <w:rPr>
          <w:rFonts w:ascii="Verdana" w:hAnsi="Verdana"/>
        </w:rPr>
        <w:t xml:space="preserve">: </w:t>
      </w:r>
      <w:sdt>
        <w:sdtPr>
          <w:rPr>
            <w:rFonts w:ascii="Verdana" w:hAnsi="Verdana"/>
          </w:rPr>
          <w:id w:val="-1064404586"/>
          <w:placeholder>
            <w:docPart w:val="CC99C90EAF6D434683DC7E41F52BD677"/>
          </w:placeholder>
          <w:showingPlcHdr/>
          <w:text/>
        </w:sdtPr>
        <w:sdtEndPr/>
        <w:sdtContent>
          <w:r w:rsidRPr="00E73CD9">
            <w:rPr>
              <w:rFonts w:ascii="Verdana" w:hAnsi="Verdana"/>
            </w:rPr>
            <w:t>Name</w:t>
          </w:r>
        </w:sdtContent>
      </w:sdt>
    </w:p>
    <w:p w14:paraId="6BD909C4" w14:textId="143EFC59" w:rsidR="00E73CD9" w:rsidRDefault="00E73CD9" w:rsidP="00E73CD9">
      <w:r w:rsidRPr="00E73CD9">
        <w:rPr>
          <w:rFonts w:ascii="Verdana" w:hAnsi="Verdana"/>
        </w:rPr>
        <w:t xml:space="preserve">Date: </w:t>
      </w:r>
      <w:sdt>
        <w:sdtPr>
          <w:id w:val="-1091924651"/>
          <w:placeholder>
            <w:docPart w:val="DB93750B141849A1BE3A9E2E19B31450"/>
          </w:placeholder>
          <w:showingPlcHdr/>
          <w:date>
            <w:dateFormat w:val="M/d/yyyy"/>
            <w:lid w:val="en-US"/>
            <w:storeMappedDataAs w:val="dateTime"/>
            <w:calendar w:val="gregorian"/>
          </w:date>
        </w:sdtPr>
        <w:sdtEndPr/>
        <w:sdtContent>
          <w:r w:rsidRPr="00E73CD9">
            <w:rPr>
              <w:rFonts w:ascii="Verdana" w:hAnsi="Verdana"/>
              <w:color w:val="2E74B5" w:themeColor="accent1" w:themeShade="BF"/>
            </w:rPr>
            <w:t>Click or tap to enter a date.</w:t>
          </w:r>
        </w:sdtContent>
      </w:sdt>
    </w:p>
    <w:p w14:paraId="4F63AFA8" w14:textId="77777777" w:rsidR="00E73CD9" w:rsidRPr="00E73CD9" w:rsidRDefault="00E73CD9" w:rsidP="00E73CD9">
      <w:pPr>
        <w:rPr>
          <w:rFonts w:ascii="Verdana" w:hAnsi="Verdana"/>
        </w:rPr>
      </w:pPr>
    </w:p>
    <w:p w14:paraId="7D4868CA" w14:textId="2BFDBE52" w:rsidR="00C068CB" w:rsidRDefault="00C068CB" w:rsidP="00E73CD9">
      <w:pPr>
        <w:pStyle w:val="Heading1"/>
        <w:numPr>
          <w:ilvl w:val="0"/>
          <w:numId w:val="2"/>
        </w:numPr>
        <w:tabs>
          <w:tab w:val="left" w:pos="810"/>
        </w:tabs>
        <w:spacing w:line="240" w:lineRule="auto"/>
      </w:pPr>
      <w:r>
        <w:t>Approval</w:t>
      </w:r>
      <w:r w:rsidR="00880B89">
        <w:t xml:space="preserve"> (completed by Water Services)</w:t>
      </w:r>
      <w:r>
        <w:t xml:space="preserve"> </w:t>
      </w:r>
    </w:p>
    <w:p w14:paraId="13374799" w14:textId="77777777" w:rsidR="00F46172" w:rsidRDefault="00F46172" w:rsidP="00C068CB">
      <w:pPr>
        <w:rPr>
          <w:rFonts w:ascii="Verdana" w:hAnsi="Verdana"/>
        </w:rPr>
      </w:pPr>
    </w:p>
    <w:p w14:paraId="56A0700C" w14:textId="2F240096" w:rsidR="00C068CB" w:rsidRDefault="00C068CB" w:rsidP="00C068CB">
      <w:pPr>
        <w:rPr>
          <w:rFonts w:ascii="Verdana" w:hAnsi="Verdana"/>
        </w:rPr>
      </w:pPr>
      <w:r>
        <w:rPr>
          <w:rFonts w:ascii="Verdana" w:hAnsi="Verdana"/>
        </w:rPr>
        <w:t>Commissioning plan approved</w:t>
      </w:r>
      <w:r w:rsidR="00880B89">
        <w:rPr>
          <w:rFonts w:ascii="Verdana" w:hAnsi="Verdana"/>
        </w:rPr>
        <w:t>:</w:t>
      </w:r>
      <w:r>
        <w:rPr>
          <w:rFonts w:ascii="Verdana" w:hAnsi="Verdana"/>
        </w:rPr>
        <w:t xml:space="preserve"> </w:t>
      </w:r>
      <w:sdt>
        <w:sdtPr>
          <w:rPr>
            <w:rFonts w:ascii="Verdana" w:hAnsi="Verdana"/>
          </w:rPr>
          <w:id w:val="-302934621"/>
          <w:placeholder>
            <w:docPart w:val="1018D1C26EC44A7AB979CEE0D0CDE2F4"/>
          </w:placeholder>
          <w:showingPlcHdr/>
          <w:comboBox>
            <w:listItem w:value="Choose an item."/>
            <w:listItem w:displayText="Yes" w:value="Yes"/>
            <w:listItem w:displayText="No" w:value="No"/>
          </w:comboBox>
        </w:sdtPr>
        <w:sdtEndPr/>
        <w:sdtContent>
          <w:r w:rsidR="00B43995" w:rsidRPr="00B70D28">
            <w:rPr>
              <w:rFonts w:ascii="Verdana" w:hAnsi="Verdana"/>
              <w:color w:val="2E74B5" w:themeColor="accent1" w:themeShade="BF"/>
            </w:rPr>
            <w:t>Choose</w:t>
          </w:r>
        </w:sdtContent>
      </w:sdt>
    </w:p>
    <w:p w14:paraId="5EAF4A9F" w14:textId="2FC47189" w:rsidR="00F46172" w:rsidRPr="00ED2D8E" w:rsidRDefault="00880B89" w:rsidP="00F46172">
      <w:pPr>
        <w:rPr>
          <w:rFonts w:ascii="Verdana" w:hAnsi="Verdana"/>
        </w:rPr>
      </w:pPr>
      <w:r>
        <w:rPr>
          <w:rFonts w:ascii="Verdana" w:hAnsi="Verdana"/>
        </w:rPr>
        <w:t>Water Services Representative Approval</w:t>
      </w:r>
      <w:r w:rsidR="00C068CB">
        <w:rPr>
          <w:rFonts w:ascii="Verdana" w:hAnsi="Verdana"/>
        </w:rPr>
        <w:t>:</w:t>
      </w:r>
      <w:r>
        <w:rPr>
          <w:rFonts w:ascii="Verdana" w:hAnsi="Verdana"/>
        </w:rPr>
        <w:t xml:space="preserve"> </w:t>
      </w:r>
      <w:sdt>
        <w:sdtPr>
          <w:rPr>
            <w:rFonts w:ascii="Verdana" w:hAnsi="Verdana"/>
            <w:color w:val="2E74B5" w:themeColor="accent1" w:themeShade="BF"/>
          </w:rPr>
          <w:id w:val="-429429123"/>
          <w:placeholder>
            <w:docPart w:val="E4E5B7624A524596B91182DFFAA20C72"/>
          </w:placeholder>
          <w:showingPlcHdr/>
          <w:text/>
        </w:sdtPr>
        <w:sdtEndPr/>
        <w:sdtContent>
          <w:r w:rsidR="00E73CD9">
            <w:rPr>
              <w:rFonts w:ascii="Verdana" w:hAnsi="Verdana"/>
              <w:color w:val="2E74B5" w:themeColor="accent1" w:themeShade="BF"/>
            </w:rPr>
            <w:t>Name</w:t>
          </w:r>
        </w:sdtContent>
      </w:sdt>
    </w:p>
    <w:p w14:paraId="1EEDF867" w14:textId="3E56AB41" w:rsidR="00895C09" w:rsidRDefault="00880B89" w:rsidP="000E7E1F">
      <w:r>
        <w:rPr>
          <w:rFonts w:ascii="Verdana" w:hAnsi="Verdana"/>
        </w:rPr>
        <w:t xml:space="preserve">Date: </w:t>
      </w:r>
      <w:sdt>
        <w:sdtPr>
          <w:rPr>
            <w:rFonts w:ascii="Verdana" w:hAnsi="Verdana"/>
          </w:rPr>
          <w:id w:val="1462385975"/>
          <w:placeholder>
            <w:docPart w:val="F717264BF1F04EC6A3093D1B19EB0A07"/>
          </w:placeholder>
          <w:showingPlcHdr/>
          <w:date>
            <w:dateFormat w:val="M/d/yyyy"/>
            <w:lid w:val="en-US"/>
            <w:storeMappedDataAs w:val="dateTime"/>
            <w:calendar w:val="gregorian"/>
          </w:date>
        </w:sdtPr>
        <w:sdtEndPr/>
        <w:sdtContent>
          <w:r w:rsidR="00F46172" w:rsidRPr="00F46172">
            <w:rPr>
              <w:rFonts w:ascii="Verdana" w:hAnsi="Verdana"/>
              <w:color w:val="2E74B5" w:themeColor="accent1" w:themeShade="BF"/>
            </w:rPr>
            <w:t>Click or tap to enter a date.</w:t>
          </w:r>
        </w:sdtContent>
      </w:sdt>
    </w:p>
    <w:p w14:paraId="42AEC787" w14:textId="5DFC85E6" w:rsidR="00833891" w:rsidDel="00B81F55" w:rsidRDefault="00833891" w:rsidP="000E7E1F">
      <w:pPr>
        <w:rPr>
          <w:del w:id="0" w:author="Dawn Hamilton" w:date="2024-03-13T16:00:00Z"/>
        </w:rPr>
        <w:sectPr w:rsidR="00833891" w:rsidDel="00B81F55">
          <w:headerReference w:type="default" r:id="rId8"/>
          <w:footerReference w:type="default" r:id="rId9"/>
          <w:pgSz w:w="12240" w:h="15840"/>
          <w:pgMar w:top="1440" w:right="1440" w:bottom="1440" w:left="1440" w:header="720" w:footer="720" w:gutter="0"/>
          <w:cols w:space="720"/>
          <w:docGrid w:linePitch="360"/>
        </w:sectPr>
      </w:pPr>
    </w:p>
    <w:p w14:paraId="73817204" w14:textId="77777777" w:rsidR="00833891" w:rsidRPr="00C6666F" w:rsidRDefault="00833891" w:rsidP="00833891">
      <w:pPr>
        <w:spacing w:after="0" w:line="240" w:lineRule="auto"/>
        <w:rPr>
          <w:rFonts w:ascii="Verdana" w:hAnsi="Verdana"/>
        </w:rPr>
      </w:pPr>
    </w:p>
    <w:p w14:paraId="47FFE8D5" w14:textId="77777777" w:rsidR="00833891" w:rsidRDefault="00833891" w:rsidP="00833891">
      <w:pPr>
        <w:spacing w:after="0" w:line="240" w:lineRule="auto"/>
        <w:rPr>
          <w:rFonts w:ascii="Verdana" w:hAnsi="Verdana"/>
        </w:rPr>
      </w:pPr>
      <w:r w:rsidRPr="009B0EF0">
        <w:rPr>
          <w:rFonts w:ascii="Verdana" w:hAnsi="Verdana"/>
        </w:rPr>
        <w:t xml:space="preserve">This </w:t>
      </w:r>
      <w:r w:rsidRPr="001A10B3">
        <w:rPr>
          <w:rFonts w:ascii="Verdana" w:hAnsi="Verdana"/>
        </w:rPr>
        <w:t>form</w:t>
      </w:r>
      <w:r w:rsidRPr="009B0EF0">
        <w:rPr>
          <w:rFonts w:ascii="Verdana" w:hAnsi="Verdana"/>
        </w:rPr>
        <w:t xml:space="preserve"> provides</w:t>
      </w:r>
      <w:r w:rsidRPr="00C6666F">
        <w:rPr>
          <w:rFonts w:ascii="Verdana" w:hAnsi="Verdana"/>
        </w:rPr>
        <w:t xml:space="preserve"> a format to document the information required to support the maintenance of secondary disinfection residual at temporary dead end</w:t>
      </w:r>
      <w:r>
        <w:rPr>
          <w:rFonts w:ascii="Verdana" w:hAnsi="Verdana"/>
        </w:rPr>
        <w:t>s</w:t>
      </w:r>
      <w:r w:rsidRPr="00C6666F">
        <w:rPr>
          <w:rFonts w:ascii="Verdana" w:hAnsi="Verdana"/>
        </w:rPr>
        <w:t xml:space="preserve"> created </w:t>
      </w:r>
      <w:r>
        <w:rPr>
          <w:rFonts w:ascii="Verdana" w:hAnsi="Verdana"/>
        </w:rPr>
        <w:t xml:space="preserve">on existing and/or temporary watermains </w:t>
      </w:r>
      <w:r w:rsidRPr="00C6666F">
        <w:rPr>
          <w:rFonts w:ascii="Verdana" w:hAnsi="Verdana"/>
        </w:rPr>
        <w:t xml:space="preserve">during capital construction activities.  </w:t>
      </w:r>
    </w:p>
    <w:p w14:paraId="3F940414" w14:textId="77777777" w:rsidR="00833891" w:rsidRDefault="00833891" w:rsidP="00833891">
      <w:pPr>
        <w:spacing w:after="0" w:line="240" w:lineRule="auto"/>
        <w:rPr>
          <w:rFonts w:ascii="Verdana" w:hAnsi="Verdana"/>
        </w:rPr>
      </w:pPr>
    </w:p>
    <w:p w14:paraId="760ECF2E" w14:textId="766D39FC" w:rsidR="00833891" w:rsidRPr="00833891" w:rsidRDefault="00833891" w:rsidP="00833891">
      <w:pPr>
        <w:spacing w:after="0" w:line="240" w:lineRule="auto"/>
        <w:rPr>
          <w:rFonts w:ascii="Verdana" w:hAnsi="Verdana"/>
          <w:b/>
          <w:bCs/>
        </w:rPr>
      </w:pPr>
      <w:r w:rsidRPr="00E57BFD">
        <w:rPr>
          <w:rFonts w:ascii="Verdana" w:hAnsi="Verdana"/>
        </w:rPr>
        <w:t>This form is not applicable for final connections assuming there are no dead ends being left in the system</w:t>
      </w:r>
      <w:r>
        <w:rPr>
          <w:rFonts w:ascii="Verdana" w:hAnsi="Verdana"/>
        </w:rPr>
        <w:t xml:space="preserve">. </w:t>
      </w:r>
      <w:r w:rsidR="004F3651">
        <w:rPr>
          <w:rFonts w:ascii="Verdana" w:hAnsi="Verdana"/>
        </w:rPr>
        <w:t xml:space="preserve"> </w:t>
      </w:r>
      <w:r w:rsidRPr="00833891">
        <w:rPr>
          <w:rFonts w:ascii="Verdana" w:hAnsi="Verdana"/>
          <w:b/>
          <w:bCs/>
        </w:rPr>
        <w:t>APPLICABLE:  Y</w:t>
      </w:r>
      <w:r w:rsidR="00E57BFD">
        <w:rPr>
          <w:rFonts w:ascii="Verdana" w:hAnsi="Verdana"/>
          <w:b/>
          <w:bCs/>
        </w:rPr>
        <w:t xml:space="preserve">es </w:t>
      </w:r>
      <w:sdt>
        <w:sdtPr>
          <w:rPr>
            <w:rFonts w:ascii="Verdana" w:hAnsi="Verdana"/>
            <w:b/>
            <w:bCs/>
          </w:rPr>
          <w:id w:val="437640985"/>
          <w14:checkbox>
            <w14:checked w14:val="0"/>
            <w14:checkedState w14:val="2612" w14:font="MS Gothic"/>
            <w14:uncheckedState w14:val="2610" w14:font="MS Gothic"/>
          </w14:checkbox>
        </w:sdtPr>
        <w:sdtEndPr/>
        <w:sdtContent>
          <w:r w:rsidRPr="00833891">
            <w:rPr>
              <w:rFonts w:ascii="MS Gothic" w:eastAsia="MS Gothic" w:hAnsi="MS Gothic" w:hint="eastAsia"/>
              <w:b/>
              <w:bCs/>
            </w:rPr>
            <w:t>☐</w:t>
          </w:r>
        </w:sdtContent>
      </w:sdt>
      <w:r w:rsidRPr="00833891">
        <w:rPr>
          <w:rFonts w:ascii="Verdana" w:hAnsi="Verdana"/>
          <w:b/>
          <w:bCs/>
        </w:rPr>
        <w:t xml:space="preserve"> </w:t>
      </w:r>
      <w:r>
        <w:rPr>
          <w:rFonts w:ascii="Verdana" w:hAnsi="Verdana"/>
          <w:b/>
          <w:bCs/>
        </w:rPr>
        <w:t>(</w:t>
      </w:r>
      <w:r w:rsidR="00E57BFD">
        <w:rPr>
          <w:rFonts w:ascii="Verdana" w:hAnsi="Verdana"/>
          <w:b/>
          <w:bCs/>
        </w:rPr>
        <w:t>Proceed to</w:t>
      </w:r>
      <w:r w:rsidRPr="00833891">
        <w:rPr>
          <w:rFonts w:ascii="Verdana" w:hAnsi="Verdana"/>
          <w:b/>
          <w:bCs/>
        </w:rPr>
        <w:t xml:space="preserve"> </w:t>
      </w:r>
      <w:r w:rsidR="00CB5247">
        <w:rPr>
          <w:rFonts w:ascii="Verdana" w:hAnsi="Verdana"/>
          <w:b/>
          <w:bCs/>
        </w:rPr>
        <w:t>section 1</w:t>
      </w:r>
      <w:r w:rsidR="004F3651">
        <w:rPr>
          <w:rFonts w:ascii="Verdana" w:hAnsi="Verdana"/>
          <w:b/>
          <w:bCs/>
        </w:rPr>
        <w:t>)</w:t>
      </w:r>
      <w:r w:rsidRPr="00833891">
        <w:rPr>
          <w:rFonts w:ascii="Verdana" w:hAnsi="Verdana"/>
          <w:b/>
          <w:bCs/>
        </w:rPr>
        <w:t xml:space="preserve">      N</w:t>
      </w:r>
      <w:r w:rsidR="00E57BFD">
        <w:rPr>
          <w:rFonts w:ascii="Verdana" w:hAnsi="Verdana"/>
          <w:b/>
          <w:bCs/>
        </w:rPr>
        <w:t>o</w:t>
      </w:r>
      <w:sdt>
        <w:sdtPr>
          <w:rPr>
            <w:rFonts w:ascii="Verdana" w:hAnsi="Verdana"/>
            <w:b/>
            <w:bCs/>
          </w:rPr>
          <w:id w:val="-1087924190"/>
          <w14:checkbox>
            <w14:checked w14:val="0"/>
            <w14:checkedState w14:val="2612" w14:font="MS Gothic"/>
            <w14:uncheckedState w14:val="2610" w14:font="MS Gothic"/>
          </w14:checkbox>
        </w:sdtPr>
        <w:sdtEndPr/>
        <w:sdtContent>
          <w:r w:rsidRPr="00833891">
            <w:rPr>
              <w:rFonts w:ascii="MS Gothic" w:eastAsia="MS Gothic" w:hAnsi="MS Gothic" w:hint="eastAsia"/>
              <w:b/>
              <w:bCs/>
            </w:rPr>
            <w:t>☐</w:t>
          </w:r>
        </w:sdtContent>
      </w:sdt>
      <w:r w:rsidRPr="00833891">
        <w:rPr>
          <w:rFonts w:ascii="Verdana" w:hAnsi="Verdana"/>
          <w:b/>
          <w:bCs/>
        </w:rPr>
        <w:t xml:space="preserve"> </w:t>
      </w:r>
      <w:r>
        <w:rPr>
          <w:rFonts w:ascii="Verdana" w:hAnsi="Verdana"/>
          <w:b/>
          <w:bCs/>
        </w:rPr>
        <w:t>(</w:t>
      </w:r>
      <w:r w:rsidRPr="00833891">
        <w:rPr>
          <w:rFonts w:ascii="Verdana" w:hAnsi="Verdana"/>
          <w:b/>
          <w:bCs/>
        </w:rPr>
        <w:t>Submit now</w:t>
      </w:r>
      <w:r>
        <w:rPr>
          <w:rFonts w:ascii="Verdana" w:hAnsi="Verdana"/>
          <w:b/>
          <w:bCs/>
        </w:rPr>
        <w:t>)</w:t>
      </w:r>
    </w:p>
    <w:p w14:paraId="312F04F5" w14:textId="77777777" w:rsidR="00833891" w:rsidRPr="00C6666F" w:rsidRDefault="00833891" w:rsidP="00833891">
      <w:pPr>
        <w:spacing w:after="0" w:line="240" w:lineRule="auto"/>
        <w:rPr>
          <w:rFonts w:ascii="Verdana" w:hAnsi="Verdana"/>
        </w:rPr>
      </w:pPr>
    </w:p>
    <w:p w14:paraId="267B2F02" w14:textId="77777777" w:rsidR="00833891" w:rsidRPr="00C6666F" w:rsidRDefault="00833891" w:rsidP="00833891">
      <w:pPr>
        <w:spacing w:after="0" w:line="240" w:lineRule="auto"/>
        <w:rPr>
          <w:rFonts w:ascii="Verdana" w:hAnsi="Verdana"/>
        </w:rPr>
      </w:pPr>
      <w:r w:rsidRPr="00C6666F">
        <w:rPr>
          <w:rFonts w:ascii="Verdana" w:hAnsi="Verdana"/>
        </w:rPr>
        <w:t>Water Services is to complete sections 2,</w:t>
      </w:r>
      <w:r>
        <w:rPr>
          <w:rFonts w:ascii="Verdana" w:hAnsi="Verdana"/>
        </w:rPr>
        <w:t xml:space="preserve"> </w:t>
      </w:r>
      <w:r w:rsidRPr="008A3494">
        <w:rPr>
          <w:rFonts w:ascii="Verdana" w:hAnsi="Verdana"/>
        </w:rPr>
        <w:t>3</w:t>
      </w:r>
      <w:r>
        <w:rPr>
          <w:rFonts w:ascii="Verdana" w:hAnsi="Verdana"/>
        </w:rPr>
        <w:t>, and 4</w:t>
      </w:r>
      <w:r w:rsidRPr="00C6666F">
        <w:rPr>
          <w:rFonts w:ascii="Verdana" w:hAnsi="Verdana"/>
        </w:rPr>
        <w:t xml:space="preserve"> and is responsible for maintaining the secondary disinfection residual at each site and completing </w:t>
      </w:r>
      <w:r>
        <w:rPr>
          <w:rFonts w:ascii="Verdana" w:hAnsi="Verdana"/>
        </w:rPr>
        <w:t>the Temporary Dead End Flushing Results spreadsheet</w:t>
      </w:r>
      <w:r w:rsidRPr="00C6666F">
        <w:rPr>
          <w:rFonts w:ascii="Verdana" w:hAnsi="Verdana"/>
        </w:rPr>
        <w:t xml:space="preserve"> for each project.</w:t>
      </w:r>
    </w:p>
    <w:p w14:paraId="5EC713CD" w14:textId="77777777" w:rsidR="00833891" w:rsidRPr="00C6666F" w:rsidRDefault="00833891" w:rsidP="00833891">
      <w:pPr>
        <w:spacing w:after="0" w:line="240" w:lineRule="auto"/>
        <w:rPr>
          <w:rFonts w:ascii="Verdana" w:hAnsi="Verdana"/>
          <w:highlight w:val="yellow"/>
        </w:rPr>
      </w:pPr>
    </w:p>
    <w:p w14:paraId="164F8288" w14:textId="77777777" w:rsidR="00833891" w:rsidRPr="00C6666F" w:rsidRDefault="00833891" w:rsidP="00833891">
      <w:pPr>
        <w:pStyle w:val="Heading1"/>
        <w:numPr>
          <w:ilvl w:val="0"/>
          <w:numId w:val="4"/>
        </w:numPr>
        <w:rPr>
          <w:b w:val="0"/>
        </w:rPr>
      </w:pPr>
      <w:r w:rsidRPr="00C6666F">
        <w:t xml:space="preserve">Notification </w:t>
      </w:r>
    </w:p>
    <w:p w14:paraId="034F53D5" w14:textId="77777777" w:rsidR="00833891" w:rsidRPr="00C6666F" w:rsidRDefault="00833891" w:rsidP="00833891">
      <w:pPr>
        <w:spacing w:after="0" w:line="240" w:lineRule="auto"/>
        <w:rPr>
          <w:rFonts w:ascii="Verdana" w:hAnsi="Verdana"/>
        </w:rPr>
      </w:pPr>
    </w:p>
    <w:p w14:paraId="154FBD3E" w14:textId="77777777" w:rsidR="00833891" w:rsidRPr="00C6666F" w:rsidRDefault="00833891" w:rsidP="00833891">
      <w:pPr>
        <w:spacing w:after="0" w:line="240" w:lineRule="auto"/>
        <w:rPr>
          <w:rFonts w:ascii="Verdana" w:hAnsi="Verdana"/>
        </w:rPr>
      </w:pPr>
      <w:r w:rsidRPr="00C6666F">
        <w:rPr>
          <w:rFonts w:ascii="Verdana" w:hAnsi="Verdana"/>
        </w:rPr>
        <w:t xml:space="preserve">Project Name: </w:t>
      </w:r>
      <w:sdt>
        <w:sdtPr>
          <w:rPr>
            <w:rFonts w:ascii="Verdana" w:hAnsi="Verdana"/>
            <w:color w:val="2E74B5" w:themeColor="accent1" w:themeShade="BF"/>
          </w:rPr>
          <w:id w:val="-594319032"/>
          <w:placeholder>
            <w:docPart w:val="B2141B7A415F4B9F9440257E52F848DB"/>
          </w:placeholder>
          <w:showingPlcHdr/>
          <w:text/>
        </w:sdtPr>
        <w:sdtEndPr/>
        <w:sdtContent>
          <w:r w:rsidRPr="00C6666F">
            <w:rPr>
              <w:rFonts w:ascii="Verdana" w:hAnsi="Verdana"/>
              <w:color w:val="2E74B5" w:themeColor="accent1" w:themeShade="BF"/>
            </w:rPr>
            <w:t>Enter</w:t>
          </w:r>
        </w:sdtContent>
      </w:sdt>
    </w:p>
    <w:p w14:paraId="2F1BA31B" w14:textId="77777777" w:rsidR="00833891" w:rsidRPr="00C6666F" w:rsidRDefault="00833891" w:rsidP="00833891">
      <w:pPr>
        <w:spacing w:after="0" w:line="240" w:lineRule="auto"/>
        <w:rPr>
          <w:rFonts w:ascii="Verdana" w:hAnsi="Verdana"/>
        </w:rPr>
      </w:pPr>
      <w:r w:rsidRPr="00C6666F">
        <w:rPr>
          <w:rFonts w:ascii="Verdana" w:hAnsi="Verdana"/>
        </w:rPr>
        <w:t xml:space="preserve">Contract Number: </w:t>
      </w:r>
      <w:sdt>
        <w:sdtPr>
          <w:rPr>
            <w:rFonts w:ascii="Verdana" w:hAnsi="Verdana"/>
            <w:color w:val="2E74B5" w:themeColor="accent1" w:themeShade="BF"/>
          </w:rPr>
          <w:id w:val="1070309366"/>
          <w:placeholder>
            <w:docPart w:val="DB17E319D50C4C7CB04F8CA2C9A718A5"/>
          </w:placeholder>
          <w:showingPlcHdr/>
          <w:text/>
        </w:sdtPr>
        <w:sdtEndPr/>
        <w:sdtContent>
          <w:r w:rsidRPr="00C6666F">
            <w:rPr>
              <w:rFonts w:ascii="Verdana" w:hAnsi="Verdana"/>
              <w:color w:val="2E74B5" w:themeColor="accent1" w:themeShade="BF"/>
            </w:rPr>
            <w:t>Enter</w:t>
          </w:r>
        </w:sdtContent>
      </w:sdt>
    </w:p>
    <w:p w14:paraId="524D1A66" w14:textId="77777777" w:rsidR="00833891" w:rsidRPr="00C6666F" w:rsidRDefault="00833891" w:rsidP="00833891">
      <w:pPr>
        <w:spacing w:after="0" w:line="240" w:lineRule="auto"/>
        <w:rPr>
          <w:rFonts w:ascii="Verdana" w:hAnsi="Verdana"/>
        </w:rPr>
      </w:pPr>
      <w:r w:rsidRPr="00C6666F">
        <w:rPr>
          <w:rFonts w:ascii="Verdana" w:hAnsi="Verdana"/>
        </w:rPr>
        <w:t xml:space="preserve">Project Manager Name: </w:t>
      </w:r>
      <w:sdt>
        <w:sdtPr>
          <w:rPr>
            <w:rFonts w:ascii="Verdana" w:hAnsi="Verdana"/>
            <w:color w:val="2E74B5" w:themeColor="accent1" w:themeShade="BF"/>
          </w:rPr>
          <w:id w:val="152563696"/>
          <w:placeholder>
            <w:docPart w:val="C3DF0002689F498FAC62483F6C721B13"/>
          </w:placeholder>
          <w:showingPlcHdr/>
          <w:text/>
        </w:sdtPr>
        <w:sdtEndPr/>
        <w:sdtContent>
          <w:r w:rsidRPr="00C6666F">
            <w:rPr>
              <w:rFonts w:ascii="Verdana" w:hAnsi="Verdana"/>
              <w:color w:val="2E74B5" w:themeColor="accent1" w:themeShade="BF"/>
            </w:rPr>
            <w:t>Enter</w:t>
          </w:r>
        </w:sdtContent>
      </w:sdt>
    </w:p>
    <w:p w14:paraId="72FAA1DB" w14:textId="77777777" w:rsidR="00833891" w:rsidRPr="00C6666F" w:rsidRDefault="00833891" w:rsidP="00833891">
      <w:pPr>
        <w:spacing w:after="0" w:line="240" w:lineRule="auto"/>
        <w:rPr>
          <w:rFonts w:ascii="Verdana" w:hAnsi="Verdana"/>
          <w:color w:val="2E74B5" w:themeColor="accent1" w:themeShade="BF"/>
        </w:rPr>
      </w:pPr>
      <w:r w:rsidRPr="00C6666F">
        <w:rPr>
          <w:rFonts w:ascii="Verdana" w:hAnsi="Verdana"/>
        </w:rPr>
        <w:t>Contractor Name:</w:t>
      </w:r>
      <w:r w:rsidRPr="00C6666F">
        <w:rPr>
          <w:rFonts w:ascii="Verdana" w:hAnsi="Verdana"/>
          <w:color w:val="2E74B5" w:themeColor="accent1" w:themeShade="BF"/>
        </w:rPr>
        <w:t xml:space="preserve"> </w:t>
      </w:r>
      <w:sdt>
        <w:sdtPr>
          <w:rPr>
            <w:rFonts w:ascii="Verdana" w:hAnsi="Verdana"/>
            <w:color w:val="2E74B5" w:themeColor="accent1" w:themeShade="BF"/>
          </w:rPr>
          <w:id w:val="932088623"/>
          <w:placeholder>
            <w:docPart w:val="937E676A576D49CBA967DCCF8CB11AB0"/>
          </w:placeholder>
          <w:showingPlcHdr/>
          <w:text/>
        </w:sdtPr>
        <w:sdtEndPr/>
        <w:sdtContent>
          <w:r w:rsidRPr="00C6666F">
            <w:rPr>
              <w:rFonts w:ascii="Verdana" w:hAnsi="Verdana"/>
              <w:color w:val="2E74B5" w:themeColor="accent1" w:themeShade="BF"/>
            </w:rPr>
            <w:t>Enter</w:t>
          </w:r>
        </w:sdtContent>
      </w:sdt>
    </w:p>
    <w:p w14:paraId="1420307E" w14:textId="77777777" w:rsidR="00833891" w:rsidRPr="00C6666F" w:rsidRDefault="00833891" w:rsidP="00833891">
      <w:pPr>
        <w:spacing w:after="0" w:line="240" w:lineRule="auto"/>
        <w:rPr>
          <w:rFonts w:ascii="Verdana" w:hAnsi="Verdana"/>
        </w:rPr>
      </w:pPr>
      <w:r w:rsidRPr="00C6666F">
        <w:rPr>
          <w:rFonts w:ascii="Verdana" w:hAnsi="Verdana"/>
        </w:rPr>
        <w:t>Inspector Name:</w:t>
      </w:r>
      <w:r w:rsidRPr="00C6666F">
        <w:rPr>
          <w:rFonts w:ascii="Verdana" w:hAnsi="Verdana"/>
          <w:color w:val="2E74B5" w:themeColor="accent1" w:themeShade="BF"/>
        </w:rPr>
        <w:t xml:space="preserve"> </w:t>
      </w:r>
      <w:sdt>
        <w:sdtPr>
          <w:rPr>
            <w:rFonts w:ascii="Verdana" w:hAnsi="Verdana"/>
            <w:color w:val="2E74B5" w:themeColor="accent1" w:themeShade="BF"/>
          </w:rPr>
          <w:id w:val="1113018775"/>
          <w:placeholder>
            <w:docPart w:val="4F0DC6C0F47145B79484B75CDA8C4F2B"/>
          </w:placeholder>
          <w:showingPlcHdr/>
          <w:text/>
        </w:sdtPr>
        <w:sdtEndPr/>
        <w:sdtContent>
          <w:r w:rsidRPr="00C6666F">
            <w:rPr>
              <w:rFonts w:ascii="Verdana" w:hAnsi="Verdana"/>
              <w:color w:val="2E74B5" w:themeColor="accent1" w:themeShade="BF"/>
            </w:rPr>
            <w:t>Enter</w:t>
          </w:r>
        </w:sdtContent>
      </w:sdt>
    </w:p>
    <w:p w14:paraId="31F114D6" w14:textId="77777777" w:rsidR="00833891" w:rsidRPr="00C6666F" w:rsidRDefault="00833891" w:rsidP="00833891">
      <w:pPr>
        <w:spacing w:after="0" w:line="240" w:lineRule="auto"/>
        <w:rPr>
          <w:rFonts w:ascii="Verdana" w:hAnsi="Verdana"/>
        </w:rPr>
      </w:pPr>
    </w:p>
    <w:p w14:paraId="08B91F07" w14:textId="77777777" w:rsidR="00833891" w:rsidRPr="00C6666F" w:rsidRDefault="00833891" w:rsidP="00833891">
      <w:pPr>
        <w:spacing w:after="0" w:line="240" w:lineRule="auto"/>
        <w:rPr>
          <w:rFonts w:ascii="Verdana" w:hAnsi="Verdana"/>
          <w:color w:val="2E74B5" w:themeColor="accent1" w:themeShade="BF"/>
        </w:rPr>
      </w:pPr>
      <w:r w:rsidRPr="00C6666F">
        <w:rPr>
          <w:rFonts w:ascii="Verdana" w:hAnsi="Verdana"/>
        </w:rPr>
        <w:t>Number of dead ends created</w:t>
      </w:r>
      <w:r>
        <w:rPr>
          <w:rFonts w:ascii="Verdana" w:hAnsi="Verdana"/>
        </w:rPr>
        <w:t xml:space="preserve"> (be sure to consider pressure boundaries)</w:t>
      </w:r>
      <w:r w:rsidRPr="00C6666F">
        <w:rPr>
          <w:rFonts w:ascii="Verdana" w:hAnsi="Verdana"/>
        </w:rPr>
        <w:t xml:space="preserve">: </w:t>
      </w:r>
      <w:sdt>
        <w:sdtPr>
          <w:rPr>
            <w:rFonts w:ascii="Verdana" w:hAnsi="Verdana"/>
            <w:color w:val="2E74B5" w:themeColor="accent1" w:themeShade="BF"/>
          </w:rPr>
          <w:id w:val="686033536"/>
          <w:placeholder>
            <w:docPart w:val="23BF04765BC34BDA84C66113D534538C"/>
          </w:placeholder>
          <w:showingPlcHdr/>
          <w:text/>
        </w:sdtPr>
        <w:sdtEndPr/>
        <w:sdtContent>
          <w:r w:rsidRPr="00C6666F">
            <w:rPr>
              <w:rFonts w:ascii="Verdana" w:hAnsi="Verdana"/>
              <w:color w:val="2E74B5" w:themeColor="accent1" w:themeShade="BF"/>
            </w:rPr>
            <w:t>Enter</w:t>
          </w:r>
        </w:sdtContent>
      </w:sdt>
    </w:p>
    <w:p w14:paraId="40E7F562" w14:textId="77777777" w:rsidR="00833891" w:rsidRPr="00C6666F" w:rsidRDefault="00833891" w:rsidP="00833891">
      <w:pPr>
        <w:spacing w:after="0" w:line="240" w:lineRule="auto"/>
        <w:rPr>
          <w:rFonts w:ascii="Verdana" w:hAnsi="Verdana"/>
        </w:rPr>
      </w:pPr>
      <w:r w:rsidRPr="00C6666F">
        <w:rPr>
          <w:rFonts w:ascii="Verdana" w:hAnsi="Verdana"/>
        </w:rPr>
        <w:t xml:space="preserve">Date dead end(s) to be created: </w:t>
      </w:r>
      <w:sdt>
        <w:sdtPr>
          <w:rPr>
            <w:rFonts w:ascii="Verdana" w:hAnsi="Verdana"/>
            <w:color w:val="2E74B5" w:themeColor="accent1" w:themeShade="BF"/>
          </w:rPr>
          <w:id w:val="2075381122"/>
          <w:placeholder>
            <w:docPart w:val="9828CE07FA344ACA999CD4FED9D7BC40"/>
          </w:placeholder>
          <w:showingPlcHdr/>
          <w:text/>
        </w:sdtPr>
        <w:sdtEndPr/>
        <w:sdtContent>
          <w:r w:rsidRPr="00C6666F">
            <w:rPr>
              <w:rFonts w:ascii="Verdana" w:hAnsi="Verdana"/>
              <w:color w:val="2E74B5" w:themeColor="accent1" w:themeShade="BF"/>
            </w:rPr>
            <w:t>Enter</w:t>
          </w:r>
        </w:sdtContent>
      </w:sdt>
    </w:p>
    <w:p w14:paraId="1DBD8007" w14:textId="77777777" w:rsidR="00833891" w:rsidRPr="00C6666F" w:rsidRDefault="00833891" w:rsidP="00833891">
      <w:pPr>
        <w:spacing w:after="0" w:line="240" w:lineRule="auto"/>
        <w:rPr>
          <w:rFonts w:ascii="Verdana" w:hAnsi="Verdana"/>
        </w:rPr>
      </w:pPr>
      <w:r w:rsidRPr="00C6666F">
        <w:rPr>
          <w:rFonts w:ascii="Verdana" w:hAnsi="Verdana"/>
        </w:rPr>
        <w:t xml:space="preserve">Expected length of closure: </w:t>
      </w:r>
      <w:sdt>
        <w:sdtPr>
          <w:rPr>
            <w:rFonts w:ascii="Verdana" w:hAnsi="Verdana"/>
            <w:color w:val="2E74B5" w:themeColor="accent1" w:themeShade="BF"/>
          </w:rPr>
          <w:id w:val="1370426962"/>
          <w:placeholder>
            <w:docPart w:val="DC6E9A2BBE7248C6959373B0324B3DB5"/>
          </w:placeholder>
          <w:showingPlcHdr/>
          <w:text/>
        </w:sdtPr>
        <w:sdtEndPr/>
        <w:sdtContent>
          <w:r w:rsidRPr="00C6666F">
            <w:rPr>
              <w:rFonts w:ascii="Verdana" w:hAnsi="Verdana"/>
              <w:color w:val="2E74B5" w:themeColor="accent1" w:themeShade="BF"/>
            </w:rPr>
            <w:t>Enter</w:t>
          </w:r>
        </w:sdtContent>
      </w:sdt>
    </w:p>
    <w:p w14:paraId="09E554B4" w14:textId="77777777" w:rsidR="00833891" w:rsidRPr="00C6666F" w:rsidRDefault="00833891" w:rsidP="00833891">
      <w:pPr>
        <w:spacing w:after="0" w:line="240" w:lineRule="auto"/>
        <w:rPr>
          <w:rFonts w:ascii="Verdana" w:hAnsi="Verdana"/>
        </w:rPr>
      </w:pPr>
      <w:r w:rsidRPr="00C6666F">
        <w:rPr>
          <w:rFonts w:ascii="Verdana" w:hAnsi="Verdana"/>
        </w:rPr>
        <w:t xml:space="preserve">Have the area(s) been prepped for the regular discharge of water: </w:t>
      </w:r>
      <w:sdt>
        <w:sdtPr>
          <w:rPr>
            <w:rFonts w:ascii="Verdana" w:hAnsi="Verdana"/>
          </w:rPr>
          <w:alias w:val="Area prepped"/>
          <w:tag w:val="Y/N"/>
          <w:id w:val="-1702616942"/>
          <w:placeholder>
            <w:docPart w:val="E5B1BF97AABD4558A5E0A3ED9CE2F34C"/>
          </w:placeholder>
          <w:showingPlcHdr/>
          <w:dropDownList>
            <w:listItem w:value="Choose"/>
            <w:listItem w:displayText="Y" w:value="Y"/>
            <w:listItem w:displayText="N" w:value="N"/>
          </w:dropDownList>
        </w:sdtPr>
        <w:sdtEndPr/>
        <w:sdtContent>
          <w:r w:rsidRPr="00C6666F">
            <w:rPr>
              <w:rStyle w:val="PlaceholderText"/>
              <w:rFonts w:ascii="Verdana" w:hAnsi="Verdana"/>
              <w:color w:val="2E74B5" w:themeColor="accent1" w:themeShade="BF"/>
            </w:rPr>
            <w:t>Choose</w:t>
          </w:r>
        </w:sdtContent>
      </w:sdt>
    </w:p>
    <w:p w14:paraId="3DEF2DCB" w14:textId="77777777" w:rsidR="00833891" w:rsidRPr="00C6666F" w:rsidRDefault="00833891" w:rsidP="00833891">
      <w:pPr>
        <w:spacing w:after="0" w:line="240" w:lineRule="auto"/>
        <w:rPr>
          <w:rFonts w:ascii="Verdana" w:hAnsi="Verdana"/>
        </w:rPr>
      </w:pPr>
    </w:p>
    <w:p w14:paraId="1BBCABA0" w14:textId="77777777" w:rsidR="00833891" w:rsidRPr="00C6666F" w:rsidRDefault="00833891" w:rsidP="00833891">
      <w:pPr>
        <w:spacing w:after="0" w:line="240" w:lineRule="auto"/>
        <w:rPr>
          <w:rFonts w:ascii="Verdana" w:hAnsi="Verdana"/>
        </w:rPr>
      </w:pPr>
    </w:p>
    <w:tbl>
      <w:tblPr>
        <w:tblStyle w:val="TableGrid"/>
        <w:tblW w:w="9704" w:type="dxa"/>
        <w:jc w:val="center"/>
        <w:tblLayout w:type="fixed"/>
        <w:tblLook w:val="04A0" w:firstRow="1" w:lastRow="0" w:firstColumn="1" w:lastColumn="0" w:noHBand="0" w:noVBand="1"/>
        <w:tblCaption w:val="Pressure and Leakage testing staging information"/>
        <w:tblDescription w:val="All users must complete the information in this table to outline the planned pressure and leakage testing stages and locations"/>
      </w:tblPr>
      <w:tblGrid>
        <w:gridCol w:w="2605"/>
        <w:gridCol w:w="1350"/>
        <w:gridCol w:w="1080"/>
        <w:gridCol w:w="1350"/>
        <w:gridCol w:w="1620"/>
        <w:gridCol w:w="1699"/>
      </w:tblGrid>
      <w:tr w:rsidR="00833891" w:rsidRPr="003C32A9" w14:paraId="60C34195" w14:textId="77777777" w:rsidTr="00B70D28">
        <w:trPr>
          <w:trHeight w:hRule="exact" w:val="865"/>
          <w:tblHeader/>
          <w:jc w:val="center"/>
        </w:trPr>
        <w:tc>
          <w:tcPr>
            <w:tcW w:w="2605" w:type="dxa"/>
            <w:tcBorders>
              <w:bottom w:val="single" w:sz="4" w:space="0" w:color="auto"/>
            </w:tcBorders>
            <w:vAlign w:val="center"/>
          </w:tcPr>
          <w:p w14:paraId="3010DBAA" w14:textId="77777777" w:rsidR="00833891" w:rsidRDefault="00833891" w:rsidP="00B70D28">
            <w:pPr>
              <w:jc w:val="center"/>
              <w:rPr>
                <w:rFonts w:ascii="Verdana" w:hAnsi="Verdana"/>
                <w:sz w:val="20"/>
                <w:szCs w:val="20"/>
              </w:rPr>
            </w:pPr>
            <w:r w:rsidRPr="008D1CD8">
              <w:rPr>
                <w:rFonts w:ascii="Verdana" w:hAnsi="Verdana"/>
                <w:sz w:val="20"/>
                <w:szCs w:val="20"/>
              </w:rPr>
              <w:t>Location of Dead End</w:t>
            </w:r>
          </w:p>
          <w:p w14:paraId="11C7C7A0" w14:textId="77777777" w:rsidR="00833891" w:rsidRPr="00982114" w:rsidRDefault="00833891" w:rsidP="00B70D28">
            <w:pPr>
              <w:jc w:val="center"/>
              <w:rPr>
                <w:rFonts w:ascii="Verdana" w:hAnsi="Verdana"/>
                <w:sz w:val="16"/>
                <w:szCs w:val="16"/>
              </w:rPr>
            </w:pPr>
            <w:r w:rsidRPr="00982114">
              <w:rPr>
                <w:rFonts w:ascii="Verdana" w:hAnsi="Verdana"/>
                <w:sz w:val="16"/>
                <w:szCs w:val="16"/>
              </w:rPr>
              <w:t>*</w:t>
            </w:r>
            <w:proofErr w:type="gramStart"/>
            <w:r w:rsidRPr="00982114">
              <w:rPr>
                <w:rFonts w:ascii="Verdana" w:hAnsi="Verdana"/>
                <w:sz w:val="16"/>
                <w:szCs w:val="16"/>
              </w:rPr>
              <w:t>to</w:t>
            </w:r>
            <w:proofErr w:type="gramEnd"/>
            <w:r w:rsidRPr="00982114">
              <w:rPr>
                <w:rFonts w:ascii="Verdana" w:hAnsi="Verdana"/>
                <w:sz w:val="16"/>
                <w:szCs w:val="16"/>
              </w:rPr>
              <w:t xml:space="preserve"> include temporar</w:t>
            </w:r>
            <w:r>
              <w:rPr>
                <w:rFonts w:ascii="Verdana" w:hAnsi="Verdana"/>
                <w:sz w:val="16"/>
                <w:szCs w:val="16"/>
              </w:rPr>
              <w:t>y and existing watermains</w:t>
            </w:r>
          </w:p>
        </w:tc>
        <w:tc>
          <w:tcPr>
            <w:tcW w:w="1350" w:type="dxa"/>
            <w:tcBorders>
              <w:bottom w:val="single" w:sz="4" w:space="0" w:color="auto"/>
            </w:tcBorders>
            <w:vAlign w:val="center"/>
          </w:tcPr>
          <w:p w14:paraId="384207D0" w14:textId="77777777" w:rsidR="00833891" w:rsidRPr="008D1CD8" w:rsidRDefault="00833891" w:rsidP="00B70D28">
            <w:pPr>
              <w:jc w:val="center"/>
              <w:rPr>
                <w:rFonts w:ascii="Verdana" w:hAnsi="Verdana"/>
                <w:sz w:val="20"/>
                <w:szCs w:val="20"/>
              </w:rPr>
            </w:pPr>
            <w:r w:rsidRPr="008D1CD8">
              <w:rPr>
                <w:rFonts w:ascii="Verdana" w:hAnsi="Verdana"/>
                <w:sz w:val="20"/>
                <w:szCs w:val="20"/>
              </w:rPr>
              <w:t>Watermain Size (mm)</w:t>
            </w:r>
          </w:p>
        </w:tc>
        <w:tc>
          <w:tcPr>
            <w:tcW w:w="1080" w:type="dxa"/>
            <w:tcBorders>
              <w:bottom w:val="single" w:sz="4" w:space="0" w:color="auto"/>
            </w:tcBorders>
            <w:vAlign w:val="center"/>
          </w:tcPr>
          <w:p w14:paraId="5832835D" w14:textId="77777777" w:rsidR="00833891" w:rsidRPr="008D1CD8" w:rsidRDefault="00833891" w:rsidP="00B70D28">
            <w:pPr>
              <w:jc w:val="center"/>
              <w:rPr>
                <w:rFonts w:ascii="Verdana" w:hAnsi="Verdana"/>
                <w:sz w:val="20"/>
                <w:szCs w:val="20"/>
              </w:rPr>
            </w:pPr>
            <w:r w:rsidRPr="008D1CD8">
              <w:rPr>
                <w:rFonts w:ascii="Verdana" w:hAnsi="Verdana"/>
                <w:sz w:val="20"/>
                <w:szCs w:val="20"/>
              </w:rPr>
              <w:t>Material</w:t>
            </w:r>
          </w:p>
        </w:tc>
        <w:tc>
          <w:tcPr>
            <w:tcW w:w="1350" w:type="dxa"/>
            <w:tcBorders>
              <w:bottom w:val="single" w:sz="4" w:space="0" w:color="auto"/>
            </w:tcBorders>
            <w:vAlign w:val="center"/>
          </w:tcPr>
          <w:p w14:paraId="24E66798" w14:textId="77777777" w:rsidR="00833891" w:rsidRPr="008D1CD8" w:rsidRDefault="00833891" w:rsidP="00B70D28">
            <w:pPr>
              <w:jc w:val="center"/>
              <w:rPr>
                <w:rFonts w:ascii="Verdana" w:hAnsi="Verdana"/>
                <w:sz w:val="20"/>
                <w:szCs w:val="20"/>
              </w:rPr>
            </w:pPr>
            <w:r w:rsidRPr="008D1CD8">
              <w:rPr>
                <w:rFonts w:ascii="Verdana" w:hAnsi="Verdana"/>
                <w:sz w:val="20"/>
                <w:szCs w:val="20"/>
              </w:rPr>
              <w:t>Existing or Temporary Main</w:t>
            </w:r>
          </w:p>
        </w:tc>
        <w:tc>
          <w:tcPr>
            <w:tcW w:w="1620" w:type="dxa"/>
            <w:tcBorders>
              <w:bottom w:val="single" w:sz="4" w:space="0" w:color="auto"/>
            </w:tcBorders>
            <w:vAlign w:val="center"/>
          </w:tcPr>
          <w:p w14:paraId="3620FFC5" w14:textId="77777777" w:rsidR="00833891" w:rsidRPr="008D1CD8" w:rsidRDefault="00833891" w:rsidP="00B70D28">
            <w:pPr>
              <w:jc w:val="center"/>
              <w:rPr>
                <w:rFonts w:ascii="Verdana" w:hAnsi="Verdana"/>
                <w:sz w:val="20"/>
                <w:szCs w:val="20"/>
              </w:rPr>
            </w:pPr>
            <w:r w:rsidRPr="008D1CD8">
              <w:rPr>
                <w:rFonts w:ascii="Verdana" w:hAnsi="Verdana"/>
                <w:sz w:val="20"/>
                <w:szCs w:val="20"/>
              </w:rPr>
              <w:t>Size of Flushing Infrastructure</w:t>
            </w:r>
          </w:p>
        </w:tc>
        <w:tc>
          <w:tcPr>
            <w:tcW w:w="1699" w:type="dxa"/>
            <w:tcBorders>
              <w:bottom w:val="single" w:sz="4" w:space="0" w:color="auto"/>
            </w:tcBorders>
            <w:vAlign w:val="center"/>
          </w:tcPr>
          <w:p w14:paraId="2B010255" w14:textId="77777777" w:rsidR="00833891" w:rsidRPr="008D1CD8" w:rsidRDefault="00833891" w:rsidP="00B70D28">
            <w:pPr>
              <w:jc w:val="center"/>
              <w:rPr>
                <w:rFonts w:ascii="Verdana" w:hAnsi="Verdana"/>
                <w:sz w:val="20"/>
                <w:szCs w:val="20"/>
              </w:rPr>
            </w:pPr>
            <w:r w:rsidRPr="008D1CD8">
              <w:rPr>
                <w:rFonts w:ascii="Verdana" w:hAnsi="Verdana"/>
                <w:sz w:val="20"/>
                <w:szCs w:val="20"/>
              </w:rPr>
              <w:t>Type of Flushing Infrastructure</w:t>
            </w:r>
          </w:p>
        </w:tc>
      </w:tr>
      <w:tr w:rsidR="00833891" w:rsidRPr="003C32A9" w14:paraId="29802209" w14:textId="77777777" w:rsidTr="00596AAA">
        <w:trPr>
          <w:trHeight w:val="455"/>
          <w:jc w:val="center"/>
        </w:trPr>
        <w:tc>
          <w:tcPr>
            <w:tcW w:w="2605" w:type="dxa"/>
            <w:vAlign w:val="center"/>
          </w:tcPr>
          <w:p w14:paraId="3DB7CEA4" w14:textId="62C799E2" w:rsidR="00833891" w:rsidRPr="00C6666F" w:rsidRDefault="00EE0D66" w:rsidP="00B70D28">
            <w:pPr>
              <w:jc w:val="center"/>
              <w:rPr>
                <w:rFonts w:ascii="Verdana" w:hAnsi="Verdana"/>
                <w:color w:val="2E74B5" w:themeColor="accent1" w:themeShade="BF"/>
              </w:rPr>
            </w:pPr>
            <w:sdt>
              <w:sdtPr>
                <w:rPr>
                  <w:rFonts w:ascii="Verdana" w:hAnsi="Verdana"/>
                  <w:color w:val="2E74B5" w:themeColor="accent1" w:themeShade="BF"/>
                </w:rPr>
                <w:id w:val="-2007279399"/>
                <w:placeholder>
                  <w:docPart w:val="3A1A15A84A82473DA2C597F2F059A735"/>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2059309852"/>
            <w:placeholder>
              <w:docPart w:val="E67D7DF69F884EF3AF39ADAAA2CB7276"/>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shd w:val="clear" w:color="auto" w:fill="auto"/>
                <w:vAlign w:val="center"/>
              </w:tcPr>
              <w:p w14:paraId="4F7F376E"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1313136813"/>
            <w:placeholder>
              <w:docPart w:val="167CFE2CD5704BB692C02F630BD736D8"/>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5E7E463C"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id w:val="-2030017039"/>
            <w:placeholder>
              <w:docPart w:val="78296A43F61C44879DA33145D948A41D"/>
            </w:placeholder>
            <w:showingPlcHdr/>
            <w:dropDownList>
              <w:listItem w:value="Choose an item."/>
              <w:listItem w:displayText="Existing" w:value="Existing"/>
              <w:listItem w:displayText="Temporary" w:value="Temporary"/>
            </w:dropDownList>
          </w:sdtPr>
          <w:sdtEndPr/>
          <w:sdtContent>
            <w:tc>
              <w:tcPr>
                <w:tcW w:w="1350" w:type="dxa"/>
                <w:vAlign w:val="center"/>
              </w:tcPr>
              <w:p w14:paraId="2D594C62"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640813272"/>
            <w:placeholder>
              <w:docPart w:val="3126CDEE54354C19AEF908643244FD98"/>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55D4043F"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364704953"/>
            <w:placeholder>
              <w:docPart w:val="AC2166175AFA481CB01A3D8739B98707"/>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41B3CB04"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tr>
      <w:tr w:rsidR="00833891" w:rsidRPr="003C32A9" w14:paraId="35BF91E6" w14:textId="77777777" w:rsidTr="00596AAA">
        <w:trPr>
          <w:trHeight w:val="455"/>
          <w:jc w:val="center"/>
        </w:trPr>
        <w:tc>
          <w:tcPr>
            <w:tcW w:w="2605" w:type="dxa"/>
            <w:vAlign w:val="center"/>
          </w:tcPr>
          <w:p w14:paraId="33A674FC" w14:textId="61781339" w:rsidR="00833891" w:rsidRPr="00C6666F" w:rsidRDefault="00EE0D66" w:rsidP="00B70D28">
            <w:pPr>
              <w:jc w:val="center"/>
              <w:rPr>
                <w:rFonts w:ascii="Verdana" w:hAnsi="Verdana"/>
                <w:color w:val="2E74B5" w:themeColor="accent1" w:themeShade="BF"/>
              </w:rPr>
            </w:pPr>
            <w:sdt>
              <w:sdtPr>
                <w:rPr>
                  <w:rFonts w:ascii="Verdana" w:hAnsi="Verdana"/>
                  <w:color w:val="2E74B5" w:themeColor="accent1" w:themeShade="BF"/>
                </w:rPr>
                <w:id w:val="-35190807"/>
                <w:placeholder>
                  <w:docPart w:val="B1A3CABB7A5B443EB2CDA018A68B2692"/>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348458159"/>
            <w:placeholder>
              <w:docPart w:val="2710AC4171034F7FB15BF99B570337AC"/>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13E2A67D"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268624777"/>
            <w:placeholder>
              <w:docPart w:val="B180C670CDB9488CA98633C9A356F65A"/>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7919D310" w14:textId="77777777" w:rsidR="00833891" w:rsidRPr="00C6666F" w:rsidRDefault="00833891" w:rsidP="00B70D28">
                <w:pPr>
                  <w:jc w:val="center"/>
                  <w:rPr>
                    <w:rFonts w:ascii="Verdana" w:hAnsi="Verdana"/>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293791841"/>
            <w:placeholder>
              <w:docPart w:val="6BE0C76C28504A3CAFDA0468EFA7B3BE"/>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6EC2FBDB"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652799367"/>
            <w:placeholder>
              <w:docPart w:val="02FB826994E74524B06E7A1B31138892"/>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4944E1E4"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447464139"/>
            <w:placeholder>
              <w:docPart w:val="E963C332DB494994B33DAFDBA1AB1E02"/>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729ABFDE"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tr>
      <w:tr w:rsidR="00833891" w:rsidRPr="003C32A9" w14:paraId="4BADCE47" w14:textId="77777777" w:rsidTr="00596AAA">
        <w:trPr>
          <w:trHeight w:val="455"/>
          <w:jc w:val="center"/>
        </w:trPr>
        <w:tc>
          <w:tcPr>
            <w:tcW w:w="2605" w:type="dxa"/>
            <w:vAlign w:val="center"/>
          </w:tcPr>
          <w:p w14:paraId="114CEDEA" w14:textId="56289813" w:rsidR="00833891" w:rsidRPr="00C6666F" w:rsidRDefault="00EE0D66" w:rsidP="00B70D28">
            <w:pPr>
              <w:jc w:val="center"/>
              <w:rPr>
                <w:rFonts w:ascii="Verdana" w:hAnsi="Verdana"/>
                <w:color w:val="2E74B5" w:themeColor="accent1" w:themeShade="BF"/>
              </w:rPr>
            </w:pPr>
            <w:sdt>
              <w:sdtPr>
                <w:rPr>
                  <w:rFonts w:ascii="Verdana" w:hAnsi="Verdana"/>
                  <w:color w:val="2E74B5" w:themeColor="accent1" w:themeShade="BF"/>
                </w:rPr>
                <w:id w:val="1791541632"/>
                <w:placeholder>
                  <w:docPart w:val="E8B924D7418249E69D9DBCA9664E07AB"/>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854196931"/>
            <w:placeholder>
              <w:docPart w:val="EC72241985F94D559CAD40D5685411F8"/>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4F4FD6D0"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82848889"/>
            <w:placeholder>
              <w:docPart w:val="B244D2322EC341609454372B6023C34A"/>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44F0DB3B" w14:textId="77777777" w:rsidR="00833891" w:rsidRPr="00C6666F" w:rsidRDefault="00833891" w:rsidP="00B70D28">
                <w:pPr>
                  <w:jc w:val="center"/>
                  <w:rPr>
                    <w:rFonts w:ascii="Verdana" w:hAnsi="Verdana"/>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256915643"/>
            <w:placeholder>
              <w:docPart w:val="B212A7E3DA7540759BE585995DF70F0B"/>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67172EF6"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463956590"/>
            <w:placeholder>
              <w:docPart w:val="9A9B132ABF1D4ADEA9F2BBB738648A2C"/>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7F718CF9"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609118250"/>
            <w:placeholder>
              <w:docPart w:val="AD88EF390A65459C8E9B7586C78924D9"/>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423A2517"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tr>
      <w:tr w:rsidR="00833891" w:rsidRPr="003C32A9" w14:paraId="218922FA" w14:textId="77777777" w:rsidTr="00596AAA">
        <w:trPr>
          <w:trHeight w:val="455"/>
          <w:jc w:val="center"/>
        </w:trPr>
        <w:tc>
          <w:tcPr>
            <w:tcW w:w="2605" w:type="dxa"/>
            <w:vAlign w:val="center"/>
          </w:tcPr>
          <w:p w14:paraId="65CF5B59" w14:textId="68AEC385" w:rsidR="00833891" w:rsidRPr="00C6666F" w:rsidRDefault="00EE0D66" w:rsidP="00B70D28">
            <w:pPr>
              <w:jc w:val="center"/>
              <w:rPr>
                <w:rFonts w:ascii="Verdana" w:hAnsi="Verdana"/>
                <w:color w:val="2E74B5" w:themeColor="accent1" w:themeShade="BF"/>
              </w:rPr>
            </w:pPr>
            <w:sdt>
              <w:sdtPr>
                <w:rPr>
                  <w:rFonts w:ascii="Verdana" w:hAnsi="Verdana"/>
                  <w:color w:val="2E74B5" w:themeColor="accent1" w:themeShade="BF"/>
                </w:rPr>
                <w:id w:val="-1297753886"/>
                <w:placeholder>
                  <w:docPart w:val="85DD72B22EF947D9BD0E8E56A877AFF4"/>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824093134"/>
            <w:placeholder>
              <w:docPart w:val="6C0F42AA1A254568B67A2A264386B252"/>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5EF05234"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291178970"/>
            <w:placeholder>
              <w:docPart w:val="223FCC80B31B451A8C514280E031192A"/>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448E6BCF" w14:textId="77777777" w:rsidR="00833891" w:rsidRPr="00C6666F" w:rsidRDefault="00833891" w:rsidP="00B70D28">
                <w:pPr>
                  <w:jc w:val="center"/>
                  <w:rPr>
                    <w:rFonts w:ascii="Verdana" w:hAnsi="Verdana"/>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42413037"/>
            <w:placeholder>
              <w:docPart w:val="50305AC188D743ADACC836B8F897AC92"/>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26CAB2A7"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764066535"/>
            <w:placeholder>
              <w:docPart w:val="75DD178F9EBF4B38976A5A8E1DDF4444"/>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49346AF6"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2059353974"/>
            <w:placeholder>
              <w:docPart w:val="CF6A6C76E05842A4BE3AB58CDF43D3FE"/>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7AF84557"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tr>
      <w:tr w:rsidR="00833891" w:rsidRPr="003C32A9" w14:paraId="6DA1E201" w14:textId="77777777" w:rsidTr="00596AAA">
        <w:trPr>
          <w:trHeight w:val="455"/>
          <w:jc w:val="center"/>
        </w:trPr>
        <w:tc>
          <w:tcPr>
            <w:tcW w:w="2605" w:type="dxa"/>
            <w:vAlign w:val="center"/>
          </w:tcPr>
          <w:p w14:paraId="250F9AC7" w14:textId="4AB1C9A9" w:rsidR="00833891" w:rsidRPr="00C6666F" w:rsidRDefault="00EE0D66" w:rsidP="00B70D28">
            <w:pPr>
              <w:jc w:val="center"/>
              <w:rPr>
                <w:rFonts w:ascii="Verdana" w:hAnsi="Verdana"/>
                <w:color w:val="2E74B5" w:themeColor="accent1" w:themeShade="BF"/>
              </w:rPr>
            </w:pPr>
            <w:sdt>
              <w:sdtPr>
                <w:rPr>
                  <w:rFonts w:ascii="Verdana" w:hAnsi="Verdana"/>
                  <w:color w:val="2E74B5" w:themeColor="accent1" w:themeShade="BF"/>
                </w:rPr>
                <w:id w:val="-183910237"/>
                <w:placeholder>
                  <w:docPart w:val="2093E2E00B364368971EC2FCCDCD434A"/>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258337504"/>
            <w:placeholder>
              <w:docPart w:val="4F3F00371D38410FABB5E7A1F085B043"/>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62B1827B"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1630551164"/>
            <w:placeholder>
              <w:docPart w:val="DA09D04A052E4558B7E729C1C9F0AC20"/>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4EE79FBE" w14:textId="77777777" w:rsidR="00833891" w:rsidRPr="00C6666F" w:rsidRDefault="00833891" w:rsidP="00B70D28">
                <w:pPr>
                  <w:jc w:val="center"/>
                  <w:rPr>
                    <w:rFonts w:ascii="Verdana" w:hAnsi="Verdana"/>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179125798"/>
            <w:placeholder>
              <w:docPart w:val="39CCB0C21E1047E39A7FD8193EFE5B6F"/>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26E82DEB"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369573572"/>
            <w:placeholder>
              <w:docPart w:val="C69C0A8CF5DA44498016BF463298DF62"/>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34364772"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101176190"/>
            <w:placeholder>
              <w:docPart w:val="4184B09F9B8F4AD180B175DDF50EA33A"/>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215FA74C"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tr>
      <w:tr w:rsidR="00833891" w:rsidRPr="003C32A9" w14:paraId="42D07BD2" w14:textId="77777777" w:rsidTr="00596AAA">
        <w:trPr>
          <w:trHeight w:val="455"/>
          <w:jc w:val="center"/>
        </w:trPr>
        <w:tc>
          <w:tcPr>
            <w:tcW w:w="2605" w:type="dxa"/>
            <w:vAlign w:val="center"/>
          </w:tcPr>
          <w:p w14:paraId="76682091" w14:textId="12018688" w:rsidR="00833891" w:rsidRPr="00C6666F" w:rsidRDefault="00EE0D66" w:rsidP="00B70D28">
            <w:pPr>
              <w:jc w:val="center"/>
              <w:rPr>
                <w:rFonts w:ascii="Verdana" w:hAnsi="Verdana"/>
                <w:color w:val="2E74B5" w:themeColor="accent1" w:themeShade="BF"/>
              </w:rPr>
            </w:pPr>
            <w:sdt>
              <w:sdtPr>
                <w:rPr>
                  <w:rFonts w:ascii="Verdana" w:hAnsi="Verdana"/>
                  <w:color w:val="2E74B5" w:themeColor="accent1" w:themeShade="BF"/>
                </w:rPr>
                <w:id w:val="2116859483"/>
                <w:placeholder>
                  <w:docPart w:val="9519184016E54630949BB6EBD4C9E1FE"/>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2087730348"/>
            <w:placeholder>
              <w:docPart w:val="37E3F0BE4E4A47479D08E5ABCFE7D2C0"/>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13B66393"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405069412"/>
            <w:placeholder>
              <w:docPart w:val="2AA4D1E63D1348CAB7DC0ACDAB5CA30F"/>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5716AC7B"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729122725"/>
            <w:placeholder>
              <w:docPart w:val="B324F592D8F54760B17A0C73776E470D"/>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1BE3DFB9"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083916256"/>
            <w:placeholder>
              <w:docPart w:val="74C6EEDC8795449A80C74417D5DF2219"/>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100A8B69"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2118484124"/>
            <w:placeholder>
              <w:docPart w:val="9F15CD5F87314EBCB71F0E3C4F1B8513"/>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7F92EE64"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tr>
      <w:tr w:rsidR="00833891" w:rsidRPr="003C32A9" w14:paraId="0B0E0D2F" w14:textId="77777777" w:rsidTr="00596AAA">
        <w:trPr>
          <w:trHeight w:val="455"/>
          <w:jc w:val="center"/>
        </w:trPr>
        <w:tc>
          <w:tcPr>
            <w:tcW w:w="2605" w:type="dxa"/>
            <w:vAlign w:val="center"/>
          </w:tcPr>
          <w:p w14:paraId="532B0D1E" w14:textId="2AC50BA3" w:rsidR="00833891" w:rsidRPr="00C6666F" w:rsidRDefault="00EE0D66" w:rsidP="00B70D28">
            <w:pPr>
              <w:jc w:val="center"/>
              <w:rPr>
                <w:rFonts w:ascii="Verdana" w:hAnsi="Verdana"/>
                <w:color w:val="2E74B5" w:themeColor="accent1" w:themeShade="BF"/>
              </w:rPr>
            </w:pPr>
            <w:sdt>
              <w:sdtPr>
                <w:rPr>
                  <w:rFonts w:ascii="Verdana" w:hAnsi="Verdana"/>
                  <w:color w:val="2E74B5" w:themeColor="accent1" w:themeShade="BF"/>
                </w:rPr>
                <w:id w:val="2085881410"/>
                <w:placeholder>
                  <w:docPart w:val="53115A6E46054101979B44BD0C3727F8"/>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358781563"/>
            <w:placeholder>
              <w:docPart w:val="0C5026A4F2584F36A582DC5C9CA390C6"/>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35A30BF8"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15287308"/>
            <w:placeholder>
              <w:docPart w:val="3FBF4B352E71410DBF584296A76737F4"/>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4B0EFB4A"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023515954"/>
            <w:placeholder>
              <w:docPart w:val="9B36A1A93D664880A4A9EA3AD5E07274"/>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18CB29B1"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842362879"/>
            <w:placeholder>
              <w:docPart w:val="032DA9D0E560421D8A5AA6D499EF1792"/>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450B1CAE"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rPr>
            <w:alias w:val="Type"/>
            <w:id w:val="-290982417"/>
            <w:placeholder>
              <w:docPart w:val="88FE046BF17F4EB98FD4A70E263DA909"/>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56580D96"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tr>
      <w:tr w:rsidR="00833891" w:rsidRPr="003C32A9" w14:paraId="37DB906C" w14:textId="77777777" w:rsidTr="00596AAA">
        <w:trPr>
          <w:trHeight w:val="455"/>
          <w:jc w:val="center"/>
        </w:trPr>
        <w:tc>
          <w:tcPr>
            <w:tcW w:w="2605" w:type="dxa"/>
            <w:vAlign w:val="center"/>
          </w:tcPr>
          <w:p w14:paraId="351C87CF" w14:textId="5327390C" w:rsidR="00833891" w:rsidRPr="00C6666F" w:rsidRDefault="00EE0D66" w:rsidP="00596AAA">
            <w:pPr>
              <w:jc w:val="center"/>
              <w:rPr>
                <w:rFonts w:ascii="Verdana" w:hAnsi="Verdana"/>
                <w:color w:val="2E74B5" w:themeColor="accent1" w:themeShade="BF"/>
              </w:rPr>
            </w:pPr>
            <w:sdt>
              <w:sdtPr>
                <w:rPr>
                  <w:rFonts w:ascii="Verdana" w:hAnsi="Verdana"/>
                  <w:color w:val="2E74B5" w:themeColor="accent1" w:themeShade="BF"/>
                </w:rPr>
                <w:id w:val="1712532749"/>
                <w:placeholder>
                  <w:docPart w:val="465ED18492014A51BA62F9DEBA907368"/>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219258426"/>
            <w:placeholder>
              <w:docPart w:val="D48C6E5055C8499B9907BFEFD088B4FD"/>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2292F1D5"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2049367222"/>
            <w:placeholder>
              <w:docPart w:val="1EF70534D1A34D7BAFC0124610469834"/>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7A5445DA"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291717504"/>
            <w:placeholder>
              <w:docPart w:val="5B74DF2407A1417AB2C55BBFF10A9398"/>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0E08B55C"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713948397"/>
            <w:placeholder>
              <w:docPart w:val="433A28CD6D4B4FE5BC48A57656D9D266"/>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7F2232F4"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rPr>
            <w:alias w:val="Type"/>
            <w:id w:val="-207411982"/>
            <w:placeholder>
              <w:docPart w:val="1D556BB4C38B4CF78473B3A8F8F3D8AE"/>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5E09C51B"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tr>
      <w:tr w:rsidR="00833891" w:rsidRPr="003C32A9" w14:paraId="753F57F0" w14:textId="77777777" w:rsidTr="00596AAA">
        <w:trPr>
          <w:trHeight w:val="455"/>
          <w:jc w:val="center"/>
        </w:trPr>
        <w:tc>
          <w:tcPr>
            <w:tcW w:w="2605" w:type="dxa"/>
            <w:vAlign w:val="center"/>
          </w:tcPr>
          <w:p w14:paraId="7D40637C" w14:textId="6D1A72C0" w:rsidR="00833891" w:rsidRPr="00C6666F" w:rsidRDefault="00EE0D66" w:rsidP="00596AAA">
            <w:pPr>
              <w:jc w:val="center"/>
              <w:rPr>
                <w:rFonts w:ascii="Verdana" w:hAnsi="Verdana"/>
                <w:color w:val="2E74B5" w:themeColor="accent1" w:themeShade="BF"/>
              </w:rPr>
            </w:pPr>
            <w:sdt>
              <w:sdtPr>
                <w:rPr>
                  <w:rFonts w:ascii="Verdana" w:hAnsi="Verdana"/>
                  <w:color w:val="2E74B5" w:themeColor="accent1" w:themeShade="BF"/>
                </w:rPr>
                <w:id w:val="1557583701"/>
                <w:placeholder>
                  <w:docPart w:val="BADEB65E686245668C8BB01E3BFECE3C"/>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400135738"/>
            <w:placeholder>
              <w:docPart w:val="F5EB169993DE4ACDA9EDE1D859A9A66B"/>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2A358D99"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2007082363"/>
            <w:placeholder>
              <w:docPart w:val="6B52198BC08B4AF3AF48C74D33F9FE17"/>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638602AB"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417945062"/>
            <w:placeholder>
              <w:docPart w:val="0E789B08012F43F88D585EF1453A8E8F"/>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27213D07"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406566284"/>
            <w:placeholder>
              <w:docPart w:val="F928D71515A440B7A001F83A5674C709"/>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412F0664"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rPr>
            <w:alias w:val="Type"/>
            <w:id w:val="15895429"/>
            <w:placeholder>
              <w:docPart w:val="B224D2F2162E4628AB8C2C32B783DE9F"/>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441503CB"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tr>
      <w:tr w:rsidR="00833891" w:rsidRPr="003C32A9" w14:paraId="2F81CEF6" w14:textId="77777777" w:rsidTr="00596AAA">
        <w:trPr>
          <w:trHeight w:val="455"/>
          <w:jc w:val="center"/>
        </w:trPr>
        <w:tc>
          <w:tcPr>
            <w:tcW w:w="2605" w:type="dxa"/>
            <w:vAlign w:val="center"/>
          </w:tcPr>
          <w:p w14:paraId="1A1D802F" w14:textId="686D7980" w:rsidR="00833891" w:rsidRPr="00C6666F" w:rsidRDefault="00EE0D66" w:rsidP="00596AAA">
            <w:pPr>
              <w:jc w:val="center"/>
              <w:rPr>
                <w:rFonts w:ascii="Verdana" w:hAnsi="Verdana"/>
                <w:color w:val="2E74B5" w:themeColor="accent1" w:themeShade="BF"/>
              </w:rPr>
            </w:pPr>
            <w:sdt>
              <w:sdtPr>
                <w:rPr>
                  <w:rFonts w:ascii="Verdana" w:hAnsi="Verdana"/>
                  <w:color w:val="2E74B5" w:themeColor="accent1" w:themeShade="BF"/>
                </w:rPr>
                <w:id w:val="195282730"/>
                <w:placeholder>
                  <w:docPart w:val="737A02D12B6949859417A88BF290D9DE"/>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600389551"/>
            <w:placeholder>
              <w:docPart w:val="69EC118184CF4169AF2A3F6521D67C9E"/>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78CB576C"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1103265448"/>
            <w:placeholder>
              <w:docPart w:val="14D77063B840405288F9F3B37D93A058"/>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2BE5CDF6"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848362725"/>
            <w:placeholder>
              <w:docPart w:val="2B537C1CF54641A0A11E56F1CCE4F95F"/>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2A1B166F"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547644073"/>
            <w:placeholder>
              <w:docPart w:val="91D18DC43D8B49A88A203C1164650D67"/>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6C385F69"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rPr>
            <w:alias w:val="Type"/>
            <w:id w:val="-831994714"/>
            <w:placeholder>
              <w:docPart w:val="BD4E848C4E934BE28E6E65480B00446F"/>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49B13D19"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tr>
      <w:tr w:rsidR="00833891" w:rsidRPr="003C32A9" w14:paraId="11147263" w14:textId="77777777" w:rsidTr="00596AAA">
        <w:trPr>
          <w:trHeight w:val="455"/>
          <w:jc w:val="center"/>
        </w:trPr>
        <w:tc>
          <w:tcPr>
            <w:tcW w:w="2605" w:type="dxa"/>
            <w:vAlign w:val="center"/>
          </w:tcPr>
          <w:p w14:paraId="21ED75E8" w14:textId="1F0B9A44" w:rsidR="00833891" w:rsidRPr="00C6666F" w:rsidRDefault="00EE0D66" w:rsidP="00596AAA">
            <w:pPr>
              <w:jc w:val="center"/>
              <w:rPr>
                <w:rFonts w:ascii="Verdana" w:hAnsi="Verdana"/>
                <w:color w:val="2E74B5" w:themeColor="accent1" w:themeShade="BF"/>
              </w:rPr>
            </w:pPr>
            <w:sdt>
              <w:sdtPr>
                <w:rPr>
                  <w:rFonts w:ascii="Verdana" w:hAnsi="Verdana"/>
                  <w:color w:val="2E74B5" w:themeColor="accent1" w:themeShade="BF"/>
                </w:rPr>
                <w:id w:val="-1235543097"/>
                <w:placeholder>
                  <w:docPart w:val="2E1588D1FBB44ADF8E0766FE1C32B814"/>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1398702963"/>
            <w:placeholder>
              <w:docPart w:val="72F03656076E4248B29938EC4507EED0"/>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2DD10426"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1647113259"/>
            <w:placeholder>
              <w:docPart w:val="0174EE9924644273A2920311CA3702F9"/>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4698E87E"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749390808"/>
            <w:placeholder>
              <w:docPart w:val="074C96835C24470DAB0AB76C964FC134"/>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731BF692"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009022495"/>
            <w:placeholder>
              <w:docPart w:val="3417F674EFF34D4AB8EB651B8A3F4E9D"/>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12CF4636"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rPr>
            <w:alias w:val="Type"/>
            <w:id w:val="-845477040"/>
            <w:placeholder>
              <w:docPart w:val="02CED3F59B914B4DAF54D324F6C23F25"/>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34C5532B"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tr>
      <w:tr w:rsidR="00833891" w:rsidRPr="003C32A9" w14:paraId="67981A60" w14:textId="77777777" w:rsidTr="00596AAA">
        <w:trPr>
          <w:trHeight w:val="455"/>
          <w:jc w:val="center"/>
        </w:trPr>
        <w:tc>
          <w:tcPr>
            <w:tcW w:w="2605" w:type="dxa"/>
            <w:vAlign w:val="center"/>
          </w:tcPr>
          <w:p w14:paraId="58750AAB" w14:textId="39C4D1A2" w:rsidR="00833891" w:rsidRPr="00C6666F" w:rsidRDefault="00EE0D66" w:rsidP="00596AAA">
            <w:pPr>
              <w:jc w:val="center"/>
              <w:rPr>
                <w:rFonts w:ascii="Verdana" w:hAnsi="Verdana"/>
                <w:color w:val="2E74B5" w:themeColor="accent1" w:themeShade="BF"/>
              </w:rPr>
            </w:pPr>
            <w:sdt>
              <w:sdtPr>
                <w:rPr>
                  <w:rFonts w:ascii="Verdana" w:hAnsi="Verdana"/>
                  <w:color w:val="2E74B5" w:themeColor="accent1" w:themeShade="BF"/>
                </w:rPr>
                <w:id w:val="-1434120760"/>
                <w:placeholder>
                  <w:docPart w:val="EB334275C3DE43D99C6FA71AEABC1305"/>
                </w:placeholder>
                <w:showingPlcHdr/>
                <w:text/>
              </w:sdtPr>
              <w:sdtEndPr/>
              <w:sdtContent>
                <w:r w:rsidR="00596AAA" w:rsidRPr="00C6666F">
                  <w:rPr>
                    <w:rFonts w:ascii="Verdana" w:hAnsi="Verdana"/>
                    <w:color w:val="2E74B5" w:themeColor="accent1" w:themeShade="BF"/>
                  </w:rPr>
                  <w:t>Enter</w:t>
                </w:r>
              </w:sdtContent>
            </w:sdt>
          </w:p>
        </w:tc>
        <w:sdt>
          <w:sdtPr>
            <w:rPr>
              <w:rFonts w:ascii="Verdana" w:hAnsi="Verdana"/>
              <w:color w:val="2E74B5" w:themeColor="accent1" w:themeShade="BF"/>
            </w:rPr>
            <w:alias w:val="Pipe Size (mm)"/>
            <w:tag w:val="PipeSize(mm)"/>
            <w:id w:val="854928719"/>
            <w:placeholder>
              <w:docPart w:val="3068D8FF9C4E41A582667732F0ECB368"/>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50" w:type="dxa"/>
                <w:vAlign w:val="center"/>
              </w:tcPr>
              <w:p w14:paraId="1D271FA2"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highlight w:val="yellow"/>
            </w:rPr>
            <w:id w:val="1351062017"/>
            <w:placeholder>
              <w:docPart w:val="659CF814B992442C8AF4A713358F1C0D"/>
            </w:placeholder>
            <w:showingPlcHdr/>
            <w:dropDownList>
              <w:listItem w:value="Choose"/>
              <w:listItem w:displayText="Cast Iron" w:value="Cast Iron"/>
              <w:listItem w:displayText="Concrete" w:value="Concrete"/>
              <w:listItem w:displayText="Cured In Place" w:value="Cured In Place"/>
              <w:listItem w:displayText="Ductile Iron, Cement Lined" w:value="Ductile Iron, Cement Lined"/>
              <w:listItem w:displayText="Ductile Iron" w:value="Ductile Iron"/>
              <w:listItem w:displayText="HDPE" w:value="HDPE"/>
              <w:listItem w:displayText="PVC" w:value="PVC"/>
            </w:dropDownList>
          </w:sdtPr>
          <w:sdtEndPr/>
          <w:sdtContent>
            <w:tc>
              <w:tcPr>
                <w:tcW w:w="1080" w:type="dxa"/>
                <w:vAlign w:val="center"/>
              </w:tcPr>
              <w:p w14:paraId="00F557B5" w14:textId="77777777" w:rsidR="00833891" w:rsidRPr="00C6666F" w:rsidRDefault="00833891" w:rsidP="00B70D28">
                <w:pPr>
                  <w:jc w:val="center"/>
                  <w:rPr>
                    <w:rFonts w:ascii="Verdana" w:hAnsi="Verdana"/>
                    <w:color w:val="2E74B5" w:themeColor="accent1" w:themeShade="BF"/>
                    <w:highlight w:val="yellow"/>
                  </w:rPr>
                </w:pPr>
                <w:r w:rsidRPr="00C6666F">
                  <w:rPr>
                    <w:rStyle w:val="PlaceholderText"/>
                    <w:rFonts w:ascii="Verdana" w:hAnsi="Verdana"/>
                    <w:color w:val="2E74B5" w:themeColor="accent1" w:themeShade="BF"/>
                  </w:rPr>
                  <w:t>Choose</w:t>
                </w:r>
              </w:p>
            </w:tc>
          </w:sdtContent>
        </w:sdt>
        <w:sdt>
          <w:sdtPr>
            <w:rPr>
              <w:rFonts w:ascii="Verdana" w:hAnsi="Verdana"/>
            </w:rPr>
            <w:alias w:val="Type"/>
            <w:id w:val="-1740008813"/>
            <w:placeholder>
              <w:docPart w:val="CF4C57FE1C3A4269904EEB1457DE9A38"/>
            </w:placeholder>
            <w:showingPlcHdr/>
            <w15:color w:val="3366FF"/>
            <w:dropDownList>
              <w:listItem w:value="Choose an item."/>
              <w:listItem w:displayText="Hydrant" w:value="Hydrant"/>
              <w:listItem w:displayText="Blowoff" w:value="Blowoff"/>
            </w:dropDownList>
          </w:sdtPr>
          <w:sdtEndPr/>
          <w:sdtContent>
            <w:tc>
              <w:tcPr>
                <w:tcW w:w="1350" w:type="dxa"/>
                <w:vAlign w:val="center"/>
              </w:tcPr>
              <w:p w14:paraId="5F3263AA"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Pipe Size (mm)"/>
            <w:tag w:val="PipeSize(mm)"/>
            <w:id w:val="1641073577"/>
            <w:placeholder>
              <w:docPart w:val="2146C3E9E0B54D8FABA72BCE38E1B2BB"/>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620" w:type="dxa"/>
                <w:vAlign w:val="center"/>
              </w:tcPr>
              <w:p w14:paraId="2B265158" w14:textId="77777777" w:rsidR="00833891" w:rsidRPr="00C6666F" w:rsidRDefault="00833891" w:rsidP="00B70D28">
                <w:pPr>
                  <w:jc w:val="center"/>
                  <w:rPr>
                    <w:rFonts w:ascii="Verdana" w:hAnsi="Verdana"/>
                    <w:color w:val="2E74B5" w:themeColor="accent1" w:themeShade="BF"/>
                  </w:rPr>
                </w:pPr>
                <w:r w:rsidRPr="00C6666F">
                  <w:rPr>
                    <w:rStyle w:val="PlaceholderText"/>
                    <w:rFonts w:ascii="Verdana" w:hAnsi="Verdana"/>
                    <w:color w:val="2E74B5" w:themeColor="accent1" w:themeShade="BF"/>
                  </w:rPr>
                  <w:t>Choose</w:t>
                </w:r>
              </w:p>
            </w:tc>
          </w:sdtContent>
        </w:sdt>
        <w:sdt>
          <w:sdtPr>
            <w:rPr>
              <w:rFonts w:ascii="Verdana" w:hAnsi="Verdana"/>
            </w:rPr>
            <w:alias w:val="Type"/>
            <w:id w:val="-150135825"/>
            <w:placeholder>
              <w:docPart w:val="9F6389C55F5F434083356D3AE4237DB5"/>
            </w:placeholder>
            <w:showingPlcHdr/>
            <w15:color w:val="3366FF"/>
            <w:dropDownList>
              <w:listItem w:value="Choose an item."/>
              <w:listItem w:displayText="Hydrant" w:value="Hydrant"/>
              <w:listItem w:displayText="Blowoff" w:value="Blowoff"/>
            </w:dropDownList>
          </w:sdtPr>
          <w:sdtEndPr/>
          <w:sdtContent>
            <w:tc>
              <w:tcPr>
                <w:tcW w:w="1699" w:type="dxa"/>
                <w:vAlign w:val="center"/>
              </w:tcPr>
              <w:p w14:paraId="780B6113" w14:textId="77777777" w:rsidR="00833891" w:rsidRPr="00C6666F" w:rsidRDefault="00833891" w:rsidP="00B70D28">
                <w:pPr>
                  <w:jc w:val="center"/>
                  <w:rPr>
                    <w:rFonts w:ascii="Verdana" w:hAnsi="Verdana"/>
                  </w:rPr>
                </w:pPr>
                <w:r w:rsidRPr="00C6666F">
                  <w:rPr>
                    <w:rStyle w:val="PlaceholderText"/>
                    <w:rFonts w:ascii="Verdana" w:hAnsi="Verdana"/>
                    <w:color w:val="2E74B5" w:themeColor="accent1" w:themeShade="BF"/>
                  </w:rPr>
                  <w:t>Choose</w:t>
                </w:r>
              </w:p>
            </w:tc>
          </w:sdtContent>
        </w:sdt>
      </w:tr>
    </w:tbl>
    <w:p w14:paraId="5138B41C" w14:textId="77777777" w:rsidR="00833891" w:rsidRPr="00C6666F" w:rsidRDefault="00833891" w:rsidP="00833891">
      <w:pPr>
        <w:tabs>
          <w:tab w:val="left" w:pos="5375"/>
        </w:tabs>
        <w:spacing w:after="0" w:line="240" w:lineRule="auto"/>
        <w:rPr>
          <w:rFonts w:ascii="Verdana" w:hAnsi="Verdana"/>
        </w:rPr>
      </w:pPr>
      <w:r w:rsidRPr="00C6666F">
        <w:rPr>
          <w:rFonts w:ascii="Verdana" w:hAnsi="Verdana"/>
        </w:rPr>
        <w:tab/>
      </w:r>
    </w:p>
    <w:p w14:paraId="65A99DAF" w14:textId="336E53F8" w:rsidR="00833891" w:rsidRPr="00C6666F" w:rsidRDefault="00833891" w:rsidP="00833891">
      <w:pPr>
        <w:pStyle w:val="Heading1"/>
        <w:numPr>
          <w:ilvl w:val="0"/>
          <w:numId w:val="4"/>
        </w:numPr>
      </w:pPr>
      <w:r w:rsidRPr="00C6666F">
        <w:t>Assessment (Water Services)</w:t>
      </w:r>
    </w:p>
    <w:p w14:paraId="37132BC6" w14:textId="77777777" w:rsidR="00833891" w:rsidRPr="00C6666F" w:rsidRDefault="00833891" w:rsidP="00833891">
      <w:pPr>
        <w:rPr>
          <w:rFonts w:ascii="Verdana" w:hAnsi="Verdana"/>
        </w:rPr>
      </w:pPr>
    </w:p>
    <w:p w14:paraId="758325AA" w14:textId="77777777" w:rsidR="00833891" w:rsidRDefault="00833891" w:rsidP="00833891">
      <w:pPr>
        <w:pStyle w:val="ListParagraph"/>
        <w:numPr>
          <w:ilvl w:val="0"/>
          <w:numId w:val="5"/>
        </w:numPr>
        <w:rPr>
          <w:rFonts w:ascii="Verdana" w:hAnsi="Verdana"/>
        </w:rPr>
      </w:pPr>
      <w:r w:rsidRPr="00542E70">
        <w:rPr>
          <w:rFonts w:ascii="Verdana" w:hAnsi="Verdana"/>
        </w:rPr>
        <w:t>Determine number of services on dead end</w:t>
      </w:r>
    </w:p>
    <w:p w14:paraId="4348E9B0" w14:textId="77777777" w:rsidR="00833891" w:rsidRDefault="00833891" w:rsidP="00833891">
      <w:pPr>
        <w:pStyle w:val="ListParagraph"/>
        <w:numPr>
          <w:ilvl w:val="1"/>
          <w:numId w:val="5"/>
        </w:numPr>
        <w:rPr>
          <w:rFonts w:ascii="Verdana" w:hAnsi="Verdana"/>
        </w:rPr>
      </w:pPr>
      <w:r w:rsidRPr="00542E70">
        <w:rPr>
          <w:rFonts w:ascii="Verdana" w:hAnsi="Verdana"/>
        </w:rPr>
        <w:t>if</w:t>
      </w:r>
      <w:r>
        <w:rPr>
          <w:rFonts w:ascii="Verdana" w:hAnsi="Verdana"/>
        </w:rPr>
        <w:t xml:space="preserve"> zero</w:t>
      </w:r>
      <w:r w:rsidRPr="00542E70">
        <w:rPr>
          <w:rFonts w:ascii="Verdana" w:hAnsi="Verdana"/>
        </w:rPr>
        <w:t>, no flush</w:t>
      </w:r>
      <w:r>
        <w:rPr>
          <w:rFonts w:ascii="Verdana" w:hAnsi="Verdana"/>
        </w:rPr>
        <w:t>ing schedule is</w:t>
      </w:r>
      <w:r w:rsidRPr="00542E70">
        <w:rPr>
          <w:rFonts w:ascii="Verdana" w:hAnsi="Verdana"/>
        </w:rPr>
        <w:t xml:space="preserve"> </w:t>
      </w:r>
      <w:proofErr w:type="gramStart"/>
      <w:r w:rsidRPr="00542E70">
        <w:rPr>
          <w:rFonts w:ascii="Verdana" w:hAnsi="Verdana"/>
        </w:rPr>
        <w:t>required</w:t>
      </w:r>
      <w:proofErr w:type="gramEnd"/>
    </w:p>
    <w:p w14:paraId="5F39D363" w14:textId="77777777" w:rsidR="00833891" w:rsidRDefault="00833891" w:rsidP="00833891">
      <w:pPr>
        <w:pStyle w:val="ListParagraph"/>
        <w:numPr>
          <w:ilvl w:val="1"/>
          <w:numId w:val="5"/>
        </w:numPr>
        <w:rPr>
          <w:rFonts w:ascii="Verdana" w:hAnsi="Verdana"/>
        </w:rPr>
      </w:pPr>
      <w:r>
        <w:rPr>
          <w:rFonts w:ascii="Verdana" w:hAnsi="Verdana"/>
        </w:rPr>
        <w:t xml:space="preserve">if there are services, move to step </w:t>
      </w:r>
      <w:proofErr w:type="gramStart"/>
      <w:r>
        <w:rPr>
          <w:rFonts w:ascii="Verdana" w:hAnsi="Verdana"/>
        </w:rPr>
        <w:t>2</w:t>
      </w:r>
      <w:proofErr w:type="gramEnd"/>
    </w:p>
    <w:p w14:paraId="486F5D9F" w14:textId="77777777" w:rsidR="00833891" w:rsidRDefault="00833891" w:rsidP="00833891">
      <w:pPr>
        <w:pStyle w:val="ListParagraph"/>
        <w:numPr>
          <w:ilvl w:val="2"/>
          <w:numId w:val="5"/>
        </w:numPr>
        <w:rPr>
          <w:rFonts w:ascii="Verdana" w:hAnsi="Verdana"/>
        </w:rPr>
      </w:pPr>
      <w:r>
        <w:rPr>
          <w:rFonts w:ascii="Verdana" w:hAnsi="Verdana"/>
        </w:rPr>
        <w:t>if there is a sample station off the dead end, notify Treatment Supervisor</w:t>
      </w:r>
    </w:p>
    <w:p w14:paraId="736782BC" w14:textId="77777777" w:rsidR="00833891" w:rsidRDefault="00833891" w:rsidP="00833891">
      <w:pPr>
        <w:pStyle w:val="ListParagraph"/>
        <w:numPr>
          <w:ilvl w:val="0"/>
          <w:numId w:val="5"/>
        </w:numPr>
        <w:rPr>
          <w:rFonts w:ascii="Verdana" w:hAnsi="Verdana"/>
        </w:rPr>
      </w:pPr>
      <w:r>
        <w:rPr>
          <w:rFonts w:ascii="Verdana" w:hAnsi="Verdana"/>
        </w:rPr>
        <w:t xml:space="preserve">Site visit to measure the length of each dead </w:t>
      </w:r>
      <w:proofErr w:type="gramStart"/>
      <w:r>
        <w:rPr>
          <w:rFonts w:ascii="Verdana" w:hAnsi="Verdana"/>
        </w:rPr>
        <w:t>end</w:t>
      </w:r>
      <w:proofErr w:type="gramEnd"/>
    </w:p>
    <w:p w14:paraId="650F6EAA" w14:textId="456FB571" w:rsidR="00833891" w:rsidRDefault="00833891" w:rsidP="00833891">
      <w:pPr>
        <w:pStyle w:val="ListParagraph"/>
        <w:numPr>
          <w:ilvl w:val="0"/>
          <w:numId w:val="5"/>
        </w:numPr>
        <w:rPr>
          <w:rFonts w:ascii="Verdana" w:hAnsi="Verdana"/>
        </w:rPr>
      </w:pPr>
      <w:r>
        <w:rPr>
          <w:rFonts w:ascii="Verdana" w:hAnsi="Verdana"/>
        </w:rPr>
        <w:t xml:space="preserve">Use the length of dead end and size of main, calculate the representative flushing </w:t>
      </w:r>
      <w:proofErr w:type="gramStart"/>
      <w:r>
        <w:rPr>
          <w:rFonts w:ascii="Verdana" w:hAnsi="Verdana"/>
        </w:rPr>
        <w:t>volume</w:t>
      </w:r>
      <w:proofErr w:type="gramEnd"/>
    </w:p>
    <w:p w14:paraId="1C156014" w14:textId="77777777" w:rsidR="00833891" w:rsidRPr="00542E70" w:rsidRDefault="00833891" w:rsidP="00833891">
      <w:pPr>
        <w:pStyle w:val="ListParagraph"/>
        <w:numPr>
          <w:ilvl w:val="0"/>
          <w:numId w:val="5"/>
        </w:numPr>
        <w:rPr>
          <w:rFonts w:ascii="Verdana" w:hAnsi="Verdana"/>
        </w:rPr>
      </w:pPr>
      <w:r>
        <w:rPr>
          <w:rFonts w:ascii="Verdana" w:hAnsi="Verdana"/>
        </w:rPr>
        <w:t xml:space="preserve">Complete the Temporary Dead End Assessment table below for each dead end associated with </w:t>
      </w:r>
      <w:proofErr w:type="gramStart"/>
      <w:r>
        <w:rPr>
          <w:rFonts w:ascii="Verdana" w:hAnsi="Verdana"/>
        </w:rPr>
        <w:t>project</w:t>
      </w:r>
      <w:proofErr w:type="gramEnd"/>
    </w:p>
    <w:p w14:paraId="7B139D74" w14:textId="77777777" w:rsidR="00833891" w:rsidRDefault="00833891" w:rsidP="00833891">
      <w:pPr>
        <w:rPr>
          <w:rFonts w:ascii="Verdana" w:hAnsi="Verdana"/>
        </w:rPr>
      </w:pPr>
      <w:r>
        <w:rPr>
          <w:rFonts w:ascii="Verdana" w:hAnsi="Verdana"/>
        </w:rPr>
        <w:br w:type="page"/>
      </w:r>
    </w:p>
    <w:tbl>
      <w:tblPr>
        <w:tblStyle w:val="TableGrid"/>
        <w:tblW w:w="10165" w:type="dxa"/>
        <w:tblLayout w:type="fixed"/>
        <w:tblLook w:val="04A0" w:firstRow="1" w:lastRow="0" w:firstColumn="1" w:lastColumn="0" w:noHBand="0" w:noVBand="1"/>
      </w:tblPr>
      <w:tblGrid>
        <w:gridCol w:w="2785"/>
        <w:gridCol w:w="1170"/>
        <w:gridCol w:w="1260"/>
        <w:gridCol w:w="990"/>
        <w:gridCol w:w="1170"/>
        <w:gridCol w:w="1440"/>
        <w:gridCol w:w="1350"/>
      </w:tblGrid>
      <w:tr w:rsidR="00833891" w:rsidRPr="00C6666F" w14:paraId="36A0307F" w14:textId="77777777" w:rsidTr="00B70D28">
        <w:trPr>
          <w:trHeight w:val="296"/>
        </w:trPr>
        <w:tc>
          <w:tcPr>
            <w:tcW w:w="10165" w:type="dxa"/>
            <w:gridSpan w:val="7"/>
            <w:shd w:val="clear" w:color="auto" w:fill="D9D9D9" w:themeFill="background1" w:themeFillShade="D9"/>
          </w:tcPr>
          <w:p w14:paraId="3A8C6234" w14:textId="77777777" w:rsidR="00833891" w:rsidRPr="00C6666F" w:rsidRDefault="00833891" w:rsidP="00B70D28">
            <w:pPr>
              <w:spacing w:after="80"/>
              <w:rPr>
                <w:rFonts w:ascii="Verdana" w:hAnsi="Verdana"/>
              </w:rPr>
            </w:pPr>
            <w:r w:rsidRPr="00C6666F">
              <w:rPr>
                <w:rFonts w:ascii="Verdana" w:hAnsi="Verdana"/>
              </w:rPr>
              <w:lastRenderedPageBreak/>
              <w:t>Temporary Dead End Assessment</w:t>
            </w:r>
          </w:p>
        </w:tc>
      </w:tr>
      <w:tr w:rsidR="00833891" w:rsidRPr="003C32A9" w14:paraId="24384579" w14:textId="77777777" w:rsidTr="00B70D28">
        <w:trPr>
          <w:trHeight w:val="647"/>
        </w:trPr>
        <w:tc>
          <w:tcPr>
            <w:tcW w:w="10165" w:type="dxa"/>
            <w:gridSpan w:val="7"/>
          </w:tcPr>
          <w:p w14:paraId="3A71362E" w14:textId="77777777" w:rsidR="00833891" w:rsidRPr="003C32A9" w:rsidRDefault="00833891" w:rsidP="00B70D28">
            <w:pPr>
              <w:spacing w:after="80"/>
              <w:rPr>
                <w:rFonts w:ascii="Verdana" w:hAnsi="Verdana"/>
              </w:rPr>
            </w:pPr>
            <w:r w:rsidRPr="003C32A9">
              <w:rPr>
                <w:rFonts w:ascii="Verdana" w:hAnsi="Verdana"/>
              </w:rPr>
              <w:t xml:space="preserve">Name of Operator(s) performing assessment: </w:t>
            </w:r>
          </w:p>
        </w:tc>
      </w:tr>
      <w:tr w:rsidR="00833891" w:rsidRPr="003C32A9" w14:paraId="03E4EA43" w14:textId="77777777" w:rsidTr="00B70D28">
        <w:trPr>
          <w:trHeight w:val="449"/>
        </w:trPr>
        <w:tc>
          <w:tcPr>
            <w:tcW w:w="10165" w:type="dxa"/>
            <w:gridSpan w:val="7"/>
          </w:tcPr>
          <w:p w14:paraId="1DCE06BB" w14:textId="77777777" w:rsidR="00833891" w:rsidRPr="003C32A9" w:rsidRDefault="00833891" w:rsidP="00B70D28">
            <w:pPr>
              <w:spacing w:after="80"/>
              <w:rPr>
                <w:rFonts w:ascii="Verdana" w:hAnsi="Verdana"/>
              </w:rPr>
            </w:pPr>
            <w:r w:rsidRPr="003C32A9">
              <w:rPr>
                <w:rFonts w:ascii="Verdana" w:hAnsi="Verdana"/>
              </w:rPr>
              <w:t>Date of assessment:</w:t>
            </w:r>
          </w:p>
        </w:tc>
      </w:tr>
      <w:tr w:rsidR="00833891" w:rsidRPr="00C6666F" w14:paraId="1B931C0E" w14:textId="77777777" w:rsidTr="00B70D28">
        <w:trPr>
          <w:trHeight w:val="647"/>
        </w:trPr>
        <w:tc>
          <w:tcPr>
            <w:tcW w:w="2785" w:type="dxa"/>
            <w:shd w:val="clear" w:color="auto" w:fill="D9D9D9" w:themeFill="background1" w:themeFillShade="D9"/>
          </w:tcPr>
          <w:p w14:paraId="7FFBB3E6" w14:textId="77777777" w:rsidR="00833891" w:rsidRPr="003C32A9" w:rsidRDefault="00833891" w:rsidP="00B70D28">
            <w:pPr>
              <w:spacing w:after="80"/>
              <w:rPr>
                <w:rFonts w:ascii="Verdana" w:hAnsi="Verdana"/>
              </w:rPr>
            </w:pPr>
            <w:r w:rsidRPr="003C32A9">
              <w:rPr>
                <w:rFonts w:ascii="Verdana" w:hAnsi="Verdana"/>
              </w:rPr>
              <w:t>Location of Dead End</w:t>
            </w:r>
          </w:p>
        </w:tc>
        <w:tc>
          <w:tcPr>
            <w:tcW w:w="1170" w:type="dxa"/>
            <w:shd w:val="clear" w:color="auto" w:fill="D9D9D9" w:themeFill="background1" w:themeFillShade="D9"/>
          </w:tcPr>
          <w:p w14:paraId="76317B28" w14:textId="77777777" w:rsidR="00833891" w:rsidRPr="00C6666F" w:rsidRDefault="00833891" w:rsidP="00B70D28">
            <w:pPr>
              <w:spacing w:after="80"/>
              <w:rPr>
                <w:rFonts w:ascii="Verdana" w:hAnsi="Verdana"/>
              </w:rPr>
            </w:pPr>
            <w:r w:rsidRPr="003C32A9">
              <w:rPr>
                <w:rFonts w:ascii="Verdana" w:hAnsi="Verdana"/>
              </w:rPr>
              <w:t># of Services</w:t>
            </w:r>
            <w:r>
              <w:rPr>
                <w:rFonts w:ascii="Verdana" w:hAnsi="Verdana"/>
              </w:rPr>
              <w:t xml:space="preserve"> </w:t>
            </w:r>
          </w:p>
        </w:tc>
        <w:tc>
          <w:tcPr>
            <w:tcW w:w="1260" w:type="dxa"/>
            <w:shd w:val="clear" w:color="auto" w:fill="D9D9D9" w:themeFill="background1" w:themeFillShade="D9"/>
          </w:tcPr>
          <w:p w14:paraId="634EB06E" w14:textId="77777777" w:rsidR="00833891" w:rsidRPr="00C6666F" w:rsidRDefault="00833891" w:rsidP="00B70D28">
            <w:pPr>
              <w:spacing w:after="80"/>
              <w:rPr>
                <w:rFonts w:ascii="Verdana" w:hAnsi="Verdana"/>
              </w:rPr>
            </w:pPr>
            <w:r w:rsidRPr="00C6666F">
              <w:rPr>
                <w:rFonts w:ascii="Verdana" w:hAnsi="Verdana"/>
              </w:rPr>
              <w:t>Requires flushing</w:t>
            </w:r>
            <w:r>
              <w:rPr>
                <w:rFonts w:ascii="Verdana" w:hAnsi="Verdana"/>
              </w:rPr>
              <w:t xml:space="preserve"> (Y/N)</w:t>
            </w:r>
          </w:p>
        </w:tc>
        <w:tc>
          <w:tcPr>
            <w:tcW w:w="990" w:type="dxa"/>
            <w:shd w:val="clear" w:color="auto" w:fill="D9D9D9" w:themeFill="background1" w:themeFillShade="D9"/>
          </w:tcPr>
          <w:p w14:paraId="5CD35263" w14:textId="77777777" w:rsidR="00833891" w:rsidRPr="00C6666F" w:rsidRDefault="00833891" w:rsidP="00B70D28">
            <w:pPr>
              <w:spacing w:after="80"/>
              <w:rPr>
                <w:rFonts w:ascii="Verdana" w:hAnsi="Verdana"/>
              </w:rPr>
            </w:pPr>
            <w:r w:rsidRPr="00C6666F">
              <w:rPr>
                <w:rFonts w:ascii="Verdana" w:hAnsi="Verdana"/>
              </w:rPr>
              <w:t>Length of dead end</w:t>
            </w:r>
          </w:p>
        </w:tc>
        <w:tc>
          <w:tcPr>
            <w:tcW w:w="1170" w:type="dxa"/>
            <w:shd w:val="clear" w:color="auto" w:fill="D9D9D9" w:themeFill="background1" w:themeFillShade="D9"/>
          </w:tcPr>
          <w:p w14:paraId="320C856B" w14:textId="77777777" w:rsidR="00833891" w:rsidRPr="00C6666F" w:rsidRDefault="00833891" w:rsidP="00B70D28">
            <w:pPr>
              <w:spacing w:after="80"/>
              <w:rPr>
                <w:rFonts w:ascii="Verdana" w:hAnsi="Verdana"/>
              </w:rPr>
            </w:pPr>
            <w:r w:rsidRPr="00C6666F">
              <w:rPr>
                <w:rFonts w:ascii="Verdana" w:hAnsi="Verdana"/>
              </w:rPr>
              <w:t>Flushing volume (m3)</w:t>
            </w:r>
          </w:p>
        </w:tc>
        <w:tc>
          <w:tcPr>
            <w:tcW w:w="1440" w:type="dxa"/>
            <w:shd w:val="clear" w:color="auto" w:fill="D9D9D9" w:themeFill="background1" w:themeFillShade="D9"/>
          </w:tcPr>
          <w:p w14:paraId="25673177" w14:textId="77777777" w:rsidR="00833891" w:rsidRPr="00C6666F" w:rsidRDefault="00833891" w:rsidP="00B70D28">
            <w:pPr>
              <w:spacing w:after="80"/>
              <w:rPr>
                <w:rFonts w:ascii="Verdana" w:hAnsi="Verdana"/>
              </w:rPr>
            </w:pPr>
            <w:r w:rsidRPr="00C6666F">
              <w:rPr>
                <w:rFonts w:ascii="Verdana" w:hAnsi="Verdana"/>
              </w:rPr>
              <w:t>Flushing Frequency</w:t>
            </w:r>
          </w:p>
        </w:tc>
        <w:tc>
          <w:tcPr>
            <w:tcW w:w="1350" w:type="dxa"/>
            <w:shd w:val="clear" w:color="auto" w:fill="D9D9D9" w:themeFill="background1" w:themeFillShade="D9"/>
          </w:tcPr>
          <w:p w14:paraId="02E162AC" w14:textId="77777777" w:rsidR="00833891" w:rsidRPr="00C6666F" w:rsidRDefault="00833891" w:rsidP="00B70D28">
            <w:pPr>
              <w:spacing w:after="80"/>
              <w:rPr>
                <w:rFonts w:ascii="Verdana" w:hAnsi="Verdana"/>
              </w:rPr>
            </w:pPr>
            <w:r w:rsidRPr="00C6666F">
              <w:rPr>
                <w:rFonts w:ascii="Verdana" w:hAnsi="Verdana"/>
              </w:rPr>
              <w:t>Flushing schedule created</w:t>
            </w:r>
          </w:p>
        </w:tc>
      </w:tr>
      <w:tr w:rsidR="00833891" w:rsidRPr="00C6666F" w14:paraId="79FB43B7" w14:textId="77777777" w:rsidTr="00B70D28">
        <w:trPr>
          <w:trHeight w:val="432"/>
        </w:trPr>
        <w:tc>
          <w:tcPr>
            <w:tcW w:w="2785" w:type="dxa"/>
          </w:tcPr>
          <w:p w14:paraId="75A80812" w14:textId="77777777" w:rsidR="00833891" w:rsidRPr="00C6666F" w:rsidRDefault="00833891" w:rsidP="00B70D28">
            <w:pPr>
              <w:spacing w:after="80"/>
              <w:rPr>
                <w:rFonts w:ascii="Verdana" w:hAnsi="Verdana"/>
              </w:rPr>
            </w:pPr>
          </w:p>
        </w:tc>
        <w:tc>
          <w:tcPr>
            <w:tcW w:w="1170" w:type="dxa"/>
          </w:tcPr>
          <w:p w14:paraId="4A4A9A37" w14:textId="77777777" w:rsidR="00833891" w:rsidRPr="00C6666F" w:rsidRDefault="00833891" w:rsidP="00B70D28">
            <w:pPr>
              <w:spacing w:after="80"/>
              <w:rPr>
                <w:rFonts w:ascii="Verdana" w:hAnsi="Verdana"/>
              </w:rPr>
            </w:pPr>
          </w:p>
        </w:tc>
        <w:tc>
          <w:tcPr>
            <w:tcW w:w="1260" w:type="dxa"/>
          </w:tcPr>
          <w:p w14:paraId="2B0B1D9A" w14:textId="77777777" w:rsidR="00833891" w:rsidRPr="00C6666F" w:rsidRDefault="00833891" w:rsidP="00B70D28">
            <w:pPr>
              <w:spacing w:after="80"/>
              <w:rPr>
                <w:rFonts w:ascii="Verdana" w:hAnsi="Verdana"/>
              </w:rPr>
            </w:pPr>
          </w:p>
        </w:tc>
        <w:tc>
          <w:tcPr>
            <w:tcW w:w="990" w:type="dxa"/>
          </w:tcPr>
          <w:p w14:paraId="647B6CD1" w14:textId="77777777" w:rsidR="00833891" w:rsidRPr="00C6666F" w:rsidRDefault="00833891" w:rsidP="00B70D28">
            <w:pPr>
              <w:spacing w:after="80"/>
              <w:rPr>
                <w:rFonts w:ascii="Verdana" w:hAnsi="Verdana"/>
              </w:rPr>
            </w:pPr>
          </w:p>
        </w:tc>
        <w:tc>
          <w:tcPr>
            <w:tcW w:w="1170" w:type="dxa"/>
          </w:tcPr>
          <w:p w14:paraId="6E0A7FE4" w14:textId="77777777" w:rsidR="00833891" w:rsidRPr="00C6666F" w:rsidRDefault="00833891" w:rsidP="00B70D28">
            <w:pPr>
              <w:spacing w:after="80"/>
              <w:rPr>
                <w:rFonts w:ascii="Verdana" w:hAnsi="Verdana"/>
              </w:rPr>
            </w:pPr>
          </w:p>
        </w:tc>
        <w:tc>
          <w:tcPr>
            <w:tcW w:w="1440" w:type="dxa"/>
          </w:tcPr>
          <w:p w14:paraId="23D9323C" w14:textId="77777777" w:rsidR="00833891" w:rsidRPr="00C6666F" w:rsidRDefault="00833891" w:rsidP="00B70D28">
            <w:pPr>
              <w:spacing w:after="80"/>
              <w:rPr>
                <w:rFonts w:ascii="Verdana" w:hAnsi="Verdana"/>
              </w:rPr>
            </w:pPr>
          </w:p>
        </w:tc>
        <w:tc>
          <w:tcPr>
            <w:tcW w:w="1350" w:type="dxa"/>
          </w:tcPr>
          <w:p w14:paraId="5E68EA8E" w14:textId="77777777" w:rsidR="00833891" w:rsidRPr="00C6666F" w:rsidRDefault="00833891" w:rsidP="00B70D28">
            <w:pPr>
              <w:spacing w:after="80"/>
              <w:rPr>
                <w:rFonts w:ascii="Verdana" w:hAnsi="Verdana"/>
              </w:rPr>
            </w:pPr>
          </w:p>
        </w:tc>
      </w:tr>
      <w:tr w:rsidR="00833891" w:rsidRPr="00C6666F" w14:paraId="0E40A6FF" w14:textId="77777777" w:rsidTr="00B70D28">
        <w:trPr>
          <w:trHeight w:val="432"/>
        </w:trPr>
        <w:tc>
          <w:tcPr>
            <w:tcW w:w="2785" w:type="dxa"/>
          </w:tcPr>
          <w:p w14:paraId="3761C688" w14:textId="77777777" w:rsidR="00833891" w:rsidRPr="00C6666F" w:rsidRDefault="00833891" w:rsidP="00B70D28">
            <w:pPr>
              <w:spacing w:after="80"/>
              <w:rPr>
                <w:rFonts w:ascii="Verdana" w:hAnsi="Verdana"/>
              </w:rPr>
            </w:pPr>
          </w:p>
        </w:tc>
        <w:tc>
          <w:tcPr>
            <w:tcW w:w="1170" w:type="dxa"/>
          </w:tcPr>
          <w:p w14:paraId="3D0A1D68" w14:textId="77777777" w:rsidR="00833891" w:rsidRPr="00C6666F" w:rsidRDefault="00833891" w:rsidP="00B70D28">
            <w:pPr>
              <w:spacing w:after="80"/>
              <w:rPr>
                <w:rFonts w:ascii="Verdana" w:hAnsi="Verdana"/>
              </w:rPr>
            </w:pPr>
          </w:p>
        </w:tc>
        <w:tc>
          <w:tcPr>
            <w:tcW w:w="1260" w:type="dxa"/>
          </w:tcPr>
          <w:p w14:paraId="4816FBFE" w14:textId="77777777" w:rsidR="00833891" w:rsidRPr="00C6666F" w:rsidRDefault="00833891" w:rsidP="00B70D28">
            <w:pPr>
              <w:spacing w:after="80"/>
              <w:rPr>
                <w:rFonts w:ascii="Verdana" w:hAnsi="Verdana"/>
              </w:rPr>
            </w:pPr>
          </w:p>
        </w:tc>
        <w:tc>
          <w:tcPr>
            <w:tcW w:w="990" w:type="dxa"/>
          </w:tcPr>
          <w:p w14:paraId="34CE179D" w14:textId="77777777" w:rsidR="00833891" w:rsidRPr="00C6666F" w:rsidRDefault="00833891" w:rsidP="00B70D28">
            <w:pPr>
              <w:spacing w:after="80"/>
              <w:rPr>
                <w:rFonts w:ascii="Verdana" w:hAnsi="Verdana"/>
              </w:rPr>
            </w:pPr>
          </w:p>
        </w:tc>
        <w:tc>
          <w:tcPr>
            <w:tcW w:w="1170" w:type="dxa"/>
          </w:tcPr>
          <w:p w14:paraId="616CC1CB" w14:textId="77777777" w:rsidR="00833891" w:rsidRPr="00C6666F" w:rsidRDefault="00833891" w:rsidP="00B70D28">
            <w:pPr>
              <w:spacing w:after="80"/>
              <w:rPr>
                <w:rFonts w:ascii="Verdana" w:hAnsi="Verdana"/>
              </w:rPr>
            </w:pPr>
          </w:p>
        </w:tc>
        <w:tc>
          <w:tcPr>
            <w:tcW w:w="1440" w:type="dxa"/>
          </w:tcPr>
          <w:p w14:paraId="245367D5" w14:textId="77777777" w:rsidR="00833891" w:rsidRPr="00C6666F" w:rsidRDefault="00833891" w:rsidP="00B70D28">
            <w:pPr>
              <w:spacing w:after="80"/>
              <w:rPr>
                <w:rFonts w:ascii="Verdana" w:hAnsi="Verdana"/>
              </w:rPr>
            </w:pPr>
          </w:p>
        </w:tc>
        <w:tc>
          <w:tcPr>
            <w:tcW w:w="1350" w:type="dxa"/>
          </w:tcPr>
          <w:p w14:paraId="2EC31D1D" w14:textId="77777777" w:rsidR="00833891" w:rsidRPr="00C6666F" w:rsidRDefault="00833891" w:rsidP="00B70D28">
            <w:pPr>
              <w:spacing w:after="80"/>
              <w:rPr>
                <w:rFonts w:ascii="Verdana" w:hAnsi="Verdana"/>
              </w:rPr>
            </w:pPr>
          </w:p>
        </w:tc>
      </w:tr>
      <w:tr w:rsidR="00833891" w:rsidRPr="00C6666F" w14:paraId="648572CA" w14:textId="77777777" w:rsidTr="00B70D28">
        <w:trPr>
          <w:trHeight w:val="432"/>
        </w:trPr>
        <w:tc>
          <w:tcPr>
            <w:tcW w:w="2785" w:type="dxa"/>
          </w:tcPr>
          <w:p w14:paraId="615346B9" w14:textId="77777777" w:rsidR="00833891" w:rsidRPr="00C6666F" w:rsidRDefault="00833891" w:rsidP="00B70D28">
            <w:pPr>
              <w:spacing w:after="80"/>
              <w:rPr>
                <w:rFonts w:ascii="Verdana" w:hAnsi="Verdana"/>
              </w:rPr>
            </w:pPr>
          </w:p>
        </w:tc>
        <w:tc>
          <w:tcPr>
            <w:tcW w:w="1170" w:type="dxa"/>
          </w:tcPr>
          <w:p w14:paraId="52CD08FD" w14:textId="77777777" w:rsidR="00833891" w:rsidRPr="00C6666F" w:rsidRDefault="00833891" w:rsidP="00B70D28">
            <w:pPr>
              <w:spacing w:after="80"/>
              <w:rPr>
                <w:rFonts w:ascii="Verdana" w:hAnsi="Verdana"/>
              </w:rPr>
            </w:pPr>
          </w:p>
        </w:tc>
        <w:tc>
          <w:tcPr>
            <w:tcW w:w="1260" w:type="dxa"/>
          </w:tcPr>
          <w:p w14:paraId="1EDEAD53" w14:textId="77777777" w:rsidR="00833891" w:rsidRPr="00C6666F" w:rsidRDefault="00833891" w:rsidP="00B70D28">
            <w:pPr>
              <w:spacing w:after="80"/>
              <w:rPr>
                <w:rFonts w:ascii="Verdana" w:hAnsi="Verdana"/>
              </w:rPr>
            </w:pPr>
          </w:p>
        </w:tc>
        <w:tc>
          <w:tcPr>
            <w:tcW w:w="990" w:type="dxa"/>
          </w:tcPr>
          <w:p w14:paraId="5FAC13B4" w14:textId="77777777" w:rsidR="00833891" w:rsidRPr="00C6666F" w:rsidRDefault="00833891" w:rsidP="00B70D28">
            <w:pPr>
              <w:spacing w:after="80"/>
              <w:rPr>
                <w:rFonts w:ascii="Verdana" w:hAnsi="Verdana"/>
              </w:rPr>
            </w:pPr>
          </w:p>
        </w:tc>
        <w:tc>
          <w:tcPr>
            <w:tcW w:w="1170" w:type="dxa"/>
          </w:tcPr>
          <w:p w14:paraId="677CD653" w14:textId="77777777" w:rsidR="00833891" w:rsidRPr="00C6666F" w:rsidRDefault="00833891" w:rsidP="00B70D28">
            <w:pPr>
              <w:spacing w:after="80"/>
              <w:rPr>
                <w:rFonts w:ascii="Verdana" w:hAnsi="Verdana"/>
              </w:rPr>
            </w:pPr>
          </w:p>
        </w:tc>
        <w:tc>
          <w:tcPr>
            <w:tcW w:w="1440" w:type="dxa"/>
          </w:tcPr>
          <w:p w14:paraId="3B372A9C" w14:textId="77777777" w:rsidR="00833891" w:rsidRPr="00C6666F" w:rsidRDefault="00833891" w:rsidP="00B70D28">
            <w:pPr>
              <w:spacing w:after="80"/>
              <w:rPr>
                <w:rFonts w:ascii="Verdana" w:hAnsi="Verdana"/>
              </w:rPr>
            </w:pPr>
          </w:p>
        </w:tc>
        <w:tc>
          <w:tcPr>
            <w:tcW w:w="1350" w:type="dxa"/>
          </w:tcPr>
          <w:p w14:paraId="4E6A7132" w14:textId="77777777" w:rsidR="00833891" w:rsidRPr="00C6666F" w:rsidRDefault="00833891" w:rsidP="00B70D28">
            <w:pPr>
              <w:spacing w:after="80"/>
              <w:rPr>
                <w:rFonts w:ascii="Verdana" w:hAnsi="Verdana"/>
              </w:rPr>
            </w:pPr>
          </w:p>
        </w:tc>
      </w:tr>
      <w:tr w:rsidR="00833891" w:rsidRPr="00C6666F" w14:paraId="3AAC8FC3" w14:textId="77777777" w:rsidTr="00B70D28">
        <w:trPr>
          <w:trHeight w:val="432"/>
        </w:trPr>
        <w:tc>
          <w:tcPr>
            <w:tcW w:w="2785" w:type="dxa"/>
          </w:tcPr>
          <w:p w14:paraId="6E91913D" w14:textId="77777777" w:rsidR="00833891" w:rsidRPr="00C6666F" w:rsidRDefault="00833891" w:rsidP="00B70D28">
            <w:pPr>
              <w:spacing w:after="80"/>
              <w:rPr>
                <w:rFonts w:ascii="Verdana" w:hAnsi="Verdana"/>
              </w:rPr>
            </w:pPr>
          </w:p>
        </w:tc>
        <w:tc>
          <w:tcPr>
            <w:tcW w:w="1170" w:type="dxa"/>
          </w:tcPr>
          <w:p w14:paraId="617DB38A" w14:textId="77777777" w:rsidR="00833891" w:rsidRPr="00C6666F" w:rsidRDefault="00833891" w:rsidP="00B70D28">
            <w:pPr>
              <w:spacing w:after="80"/>
              <w:rPr>
                <w:rFonts w:ascii="Verdana" w:hAnsi="Verdana"/>
              </w:rPr>
            </w:pPr>
          </w:p>
        </w:tc>
        <w:tc>
          <w:tcPr>
            <w:tcW w:w="1260" w:type="dxa"/>
          </w:tcPr>
          <w:p w14:paraId="2E5DA201" w14:textId="77777777" w:rsidR="00833891" w:rsidRPr="00C6666F" w:rsidRDefault="00833891" w:rsidP="00B70D28">
            <w:pPr>
              <w:spacing w:after="80"/>
              <w:rPr>
                <w:rFonts w:ascii="Verdana" w:hAnsi="Verdana"/>
              </w:rPr>
            </w:pPr>
          </w:p>
        </w:tc>
        <w:tc>
          <w:tcPr>
            <w:tcW w:w="990" w:type="dxa"/>
          </w:tcPr>
          <w:p w14:paraId="591CD747" w14:textId="77777777" w:rsidR="00833891" w:rsidRPr="00C6666F" w:rsidRDefault="00833891" w:rsidP="00B70D28">
            <w:pPr>
              <w:spacing w:after="80"/>
              <w:rPr>
                <w:rFonts w:ascii="Verdana" w:hAnsi="Verdana"/>
              </w:rPr>
            </w:pPr>
          </w:p>
        </w:tc>
        <w:tc>
          <w:tcPr>
            <w:tcW w:w="1170" w:type="dxa"/>
          </w:tcPr>
          <w:p w14:paraId="427BB39B" w14:textId="77777777" w:rsidR="00833891" w:rsidRPr="00C6666F" w:rsidRDefault="00833891" w:rsidP="00B70D28">
            <w:pPr>
              <w:spacing w:after="80"/>
              <w:rPr>
                <w:rFonts w:ascii="Verdana" w:hAnsi="Verdana"/>
              </w:rPr>
            </w:pPr>
          </w:p>
        </w:tc>
        <w:tc>
          <w:tcPr>
            <w:tcW w:w="1440" w:type="dxa"/>
          </w:tcPr>
          <w:p w14:paraId="1EA621F8" w14:textId="77777777" w:rsidR="00833891" w:rsidRPr="00C6666F" w:rsidRDefault="00833891" w:rsidP="00B70D28">
            <w:pPr>
              <w:spacing w:after="80"/>
              <w:rPr>
                <w:rFonts w:ascii="Verdana" w:hAnsi="Verdana"/>
              </w:rPr>
            </w:pPr>
          </w:p>
        </w:tc>
        <w:tc>
          <w:tcPr>
            <w:tcW w:w="1350" w:type="dxa"/>
          </w:tcPr>
          <w:p w14:paraId="6671E6B5" w14:textId="77777777" w:rsidR="00833891" w:rsidRPr="00C6666F" w:rsidRDefault="00833891" w:rsidP="00B70D28">
            <w:pPr>
              <w:spacing w:after="80"/>
              <w:rPr>
                <w:rFonts w:ascii="Verdana" w:hAnsi="Verdana"/>
              </w:rPr>
            </w:pPr>
          </w:p>
        </w:tc>
      </w:tr>
      <w:tr w:rsidR="00833891" w:rsidRPr="00C6666F" w14:paraId="525FE2B9" w14:textId="77777777" w:rsidTr="00B70D28">
        <w:trPr>
          <w:trHeight w:val="432"/>
        </w:trPr>
        <w:tc>
          <w:tcPr>
            <w:tcW w:w="2785" w:type="dxa"/>
          </w:tcPr>
          <w:p w14:paraId="0913F5CC" w14:textId="77777777" w:rsidR="00833891" w:rsidRPr="00C6666F" w:rsidRDefault="00833891" w:rsidP="00B70D28">
            <w:pPr>
              <w:spacing w:after="80"/>
              <w:rPr>
                <w:rFonts w:ascii="Verdana" w:hAnsi="Verdana"/>
              </w:rPr>
            </w:pPr>
          </w:p>
        </w:tc>
        <w:tc>
          <w:tcPr>
            <w:tcW w:w="1170" w:type="dxa"/>
          </w:tcPr>
          <w:p w14:paraId="5DC9514C" w14:textId="77777777" w:rsidR="00833891" w:rsidRPr="00C6666F" w:rsidRDefault="00833891" w:rsidP="00B70D28">
            <w:pPr>
              <w:spacing w:after="80"/>
              <w:rPr>
                <w:rFonts w:ascii="Verdana" w:hAnsi="Verdana"/>
              </w:rPr>
            </w:pPr>
          </w:p>
        </w:tc>
        <w:tc>
          <w:tcPr>
            <w:tcW w:w="1260" w:type="dxa"/>
          </w:tcPr>
          <w:p w14:paraId="0F40C7AC" w14:textId="77777777" w:rsidR="00833891" w:rsidRPr="00C6666F" w:rsidRDefault="00833891" w:rsidP="00B70D28">
            <w:pPr>
              <w:spacing w:after="80"/>
              <w:rPr>
                <w:rFonts w:ascii="Verdana" w:hAnsi="Verdana"/>
              </w:rPr>
            </w:pPr>
          </w:p>
        </w:tc>
        <w:tc>
          <w:tcPr>
            <w:tcW w:w="990" w:type="dxa"/>
          </w:tcPr>
          <w:p w14:paraId="4338DD03" w14:textId="77777777" w:rsidR="00833891" w:rsidRPr="00C6666F" w:rsidRDefault="00833891" w:rsidP="00B70D28">
            <w:pPr>
              <w:spacing w:after="80"/>
              <w:rPr>
                <w:rFonts w:ascii="Verdana" w:hAnsi="Verdana"/>
              </w:rPr>
            </w:pPr>
          </w:p>
        </w:tc>
        <w:tc>
          <w:tcPr>
            <w:tcW w:w="1170" w:type="dxa"/>
          </w:tcPr>
          <w:p w14:paraId="77839986" w14:textId="77777777" w:rsidR="00833891" w:rsidRPr="00C6666F" w:rsidRDefault="00833891" w:rsidP="00B70D28">
            <w:pPr>
              <w:spacing w:after="80"/>
              <w:rPr>
                <w:rFonts w:ascii="Verdana" w:hAnsi="Verdana"/>
              </w:rPr>
            </w:pPr>
          </w:p>
        </w:tc>
        <w:tc>
          <w:tcPr>
            <w:tcW w:w="1440" w:type="dxa"/>
          </w:tcPr>
          <w:p w14:paraId="0EA596EE" w14:textId="77777777" w:rsidR="00833891" w:rsidRPr="00C6666F" w:rsidRDefault="00833891" w:rsidP="00B70D28">
            <w:pPr>
              <w:spacing w:after="80"/>
              <w:rPr>
                <w:rFonts w:ascii="Verdana" w:hAnsi="Verdana"/>
              </w:rPr>
            </w:pPr>
          </w:p>
        </w:tc>
        <w:tc>
          <w:tcPr>
            <w:tcW w:w="1350" w:type="dxa"/>
          </w:tcPr>
          <w:p w14:paraId="019BD5A6" w14:textId="77777777" w:rsidR="00833891" w:rsidRPr="00C6666F" w:rsidRDefault="00833891" w:rsidP="00B70D28">
            <w:pPr>
              <w:spacing w:after="80"/>
              <w:rPr>
                <w:rFonts w:ascii="Verdana" w:hAnsi="Verdana"/>
              </w:rPr>
            </w:pPr>
          </w:p>
        </w:tc>
      </w:tr>
      <w:tr w:rsidR="00833891" w:rsidRPr="00C6666F" w14:paraId="27B348C4" w14:textId="77777777" w:rsidTr="00B70D28">
        <w:trPr>
          <w:trHeight w:val="432"/>
        </w:trPr>
        <w:tc>
          <w:tcPr>
            <w:tcW w:w="2785" w:type="dxa"/>
          </w:tcPr>
          <w:p w14:paraId="4389AD7F" w14:textId="77777777" w:rsidR="00833891" w:rsidRPr="00C6666F" w:rsidRDefault="00833891" w:rsidP="00B70D28">
            <w:pPr>
              <w:spacing w:after="80"/>
              <w:rPr>
                <w:rFonts w:ascii="Verdana" w:hAnsi="Verdana"/>
              </w:rPr>
            </w:pPr>
          </w:p>
        </w:tc>
        <w:tc>
          <w:tcPr>
            <w:tcW w:w="1170" w:type="dxa"/>
          </w:tcPr>
          <w:p w14:paraId="13D1C1B9" w14:textId="77777777" w:rsidR="00833891" w:rsidRPr="00C6666F" w:rsidRDefault="00833891" w:rsidP="00B70D28">
            <w:pPr>
              <w:spacing w:after="80"/>
              <w:rPr>
                <w:rFonts w:ascii="Verdana" w:hAnsi="Verdana"/>
              </w:rPr>
            </w:pPr>
          </w:p>
        </w:tc>
        <w:tc>
          <w:tcPr>
            <w:tcW w:w="1260" w:type="dxa"/>
          </w:tcPr>
          <w:p w14:paraId="71018EDA" w14:textId="77777777" w:rsidR="00833891" w:rsidRPr="00C6666F" w:rsidRDefault="00833891" w:rsidP="00B70D28">
            <w:pPr>
              <w:spacing w:after="80"/>
              <w:rPr>
                <w:rFonts w:ascii="Verdana" w:hAnsi="Verdana"/>
              </w:rPr>
            </w:pPr>
          </w:p>
        </w:tc>
        <w:tc>
          <w:tcPr>
            <w:tcW w:w="990" w:type="dxa"/>
          </w:tcPr>
          <w:p w14:paraId="63D22752" w14:textId="77777777" w:rsidR="00833891" w:rsidRPr="00C6666F" w:rsidRDefault="00833891" w:rsidP="00B70D28">
            <w:pPr>
              <w:spacing w:after="80"/>
              <w:rPr>
                <w:rFonts w:ascii="Verdana" w:hAnsi="Verdana"/>
              </w:rPr>
            </w:pPr>
          </w:p>
        </w:tc>
        <w:tc>
          <w:tcPr>
            <w:tcW w:w="1170" w:type="dxa"/>
          </w:tcPr>
          <w:p w14:paraId="103B64CF" w14:textId="77777777" w:rsidR="00833891" w:rsidRPr="00C6666F" w:rsidRDefault="00833891" w:rsidP="00B70D28">
            <w:pPr>
              <w:spacing w:after="80"/>
              <w:rPr>
                <w:rFonts w:ascii="Verdana" w:hAnsi="Verdana"/>
              </w:rPr>
            </w:pPr>
          </w:p>
        </w:tc>
        <w:tc>
          <w:tcPr>
            <w:tcW w:w="1440" w:type="dxa"/>
          </w:tcPr>
          <w:p w14:paraId="519721E1" w14:textId="77777777" w:rsidR="00833891" w:rsidRPr="00C6666F" w:rsidRDefault="00833891" w:rsidP="00B70D28">
            <w:pPr>
              <w:spacing w:after="80"/>
              <w:rPr>
                <w:rFonts w:ascii="Verdana" w:hAnsi="Verdana"/>
              </w:rPr>
            </w:pPr>
          </w:p>
        </w:tc>
        <w:tc>
          <w:tcPr>
            <w:tcW w:w="1350" w:type="dxa"/>
          </w:tcPr>
          <w:p w14:paraId="2DFB95EC" w14:textId="77777777" w:rsidR="00833891" w:rsidRPr="00C6666F" w:rsidRDefault="00833891" w:rsidP="00B70D28">
            <w:pPr>
              <w:spacing w:after="80"/>
              <w:rPr>
                <w:rFonts w:ascii="Verdana" w:hAnsi="Verdana"/>
              </w:rPr>
            </w:pPr>
          </w:p>
        </w:tc>
      </w:tr>
      <w:tr w:rsidR="00833891" w:rsidRPr="00C6666F" w14:paraId="42BBF0E7" w14:textId="77777777" w:rsidTr="00B70D28">
        <w:trPr>
          <w:trHeight w:val="432"/>
        </w:trPr>
        <w:tc>
          <w:tcPr>
            <w:tcW w:w="2785" w:type="dxa"/>
          </w:tcPr>
          <w:p w14:paraId="23FB4C5D" w14:textId="77777777" w:rsidR="00833891" w:rsidRPr="00C6666F" w:rsidRDefault="00833891" w:rsidP="00B70D28">
            <w:pPr>
              <w:spacing w:after="80"/>
              <w:rPr>
                <w:rFonts w:ascii="Verdana" w:hAnsi="Verdana"/>
              </w:rPr>
            </w:pPr>
          </w:p>
        </w:tc>
        <w:tc>
          <w:tcPr>
            <w:tcW w:w="1170" w:type="dxa"/>
          </w:tcPr>
          <w:p w14:paraId="7AAD585C" w14:textId="77777777" w:rsidR="00833891" w:rsidRPr="00C6666F" w:rsidRDefault="00833891" w:rsidP="00B70D28">
            <w:pPr>
              <w:spacing w:after="80"/>
              <w:rPr>
                <w:rFonts w:ascii="Verdana" w:hAnsi="Verdana"/>
              </w:rPr>
            </w:pPr>
          </w:p>
        </w:tc>
        <w:tc>
          <w:tcPr>
            <w:tcW w:w="1260" w:type="dxa"/>
          </w:tcPr>
          <w:p w14:paraId="6723B3AF" w14:textId="77777777" w:rsidR="00833891" w:rsidRPr="00C6666F" w:rsidRDefault="00833891" w:rsidP="00B70D28">
            <w:pPr>
              <w:spacing w:after="80"/>
              <w:rPr>
                <w:rFonts w:ascii="Verdana" w:hAnsi="Verdana"/>
              </w:rPr>
            </w:pPr>
          </w:p>
        </w:tc>
        <w:tc>
          <w:tcPr>
            <w:tcW w:w="990" w:type="dxa"/>
          </w:tcPr>
          <w:p w14:paraId="5FB140ED" w14:textId="77777777" w:rsidR="00833891" w:rsidRPr="00C6666F" w:rsidRDefault="00833891" w:rsidP="00B70D28">
            <w:pPr>
              <w:spacing w:after="80"/>
              <w:rPr>
                <w:rFonts w:ascii="Verdana" w:hAnsi="Verdana"/>
              </w:rPr>
            </w:pPr>
          </w:p>
        </w:tc>
        <w:tc>
          <w:tcPr>
            <w:tcW w:w="1170" w:type="dxa"/>
          </w:tcPr>
          <w:p w14:paraId="2E14A3B5" w14:textId="77777777" w:rsidR="00833891" w:rsidRPr="00C6666F" w:rsidRDefault="00833891" w:rsidP="00B70D28">
            <w:pPr>
              <w:spacing w:after="80"/>
              <w:rPr>
                <w:rFonts w:ascii="Verdana" w:hAnsi="Verdana"/>
              </w:rPr>
            </w:pPr>
          </w:p>
        </w:tc>
        <w:tc>
          <w:tcPr>
            <w:tcW w:w="1440" w:type="dxa"/>
          </w:tcPr>
          <w:p w14:paraId="68D927E6" w14:textId="77777777" w:rsidR="00833891" w:rsidRPr="00C6666F" w:rsidRDefault="00833891" w:rsidP="00B70D28">
            <w:pPr>
              <w:spacing w:after="80"/>
              <w:rPr>
                <w:rFonts w:ascii="Verdana" w:hAnsi="Verdana"/>
              </w:rPr>
            </w:pPr>
          </w:p>
        </w:tc>
        <w:tc>
          <w:tcPr>
            <w:tcW w:w="1350" w:type="dxa"/>
          </w:tcPr>
          <w:p w14:paraId="6DDC97E4" w14:textId="77777777" w:rsidR="00833891" w:rsidRPr="00C6666F" w:rsidRDefault="00833891" w:rsidP="00B70D28">
            <w:pPr>
              <w:spacing w:after="80"/>
              <w:rPr>
                <w:rFonts w:ascii="Verdana" w:hAnsi="Verdana"/>
              </w:rPr>
            </w:pPr>
          </w:p>
        </w:tc>
      </w:tr>
      <w:tr w:rsidR="00833891" w:rsidRPr="00C6666F" w14:paraId="7F2A4347" w14:textId="77777777" w:rsidTr="00B70D28">
        <w:trPr>
          <w:trHeight w:val="432"/>
        </w:trPr>
        <w:tc>
          <w:tcPr>
            <w:tcW w:w="2785" w:type="dxa"/>
          </w:tcPr>
          <w:p w14:paraId="3F159720" w14:textId="77777777" w:rsidR="00833891" w:rsidRPr="00C6666F" w:rsidRDefault="00833891" w:rsidP="00B70D28">
            <w:pPr>
              <w:spacing w:after="80"/>
              <w:rPr>
                <w:rFonts w:ascii="Verdana" w:hAnsi="Verdana"/>
              </w:rPr>
            </w:pPr>
          </w:p>
        </w:tc>
        <w:tc>
          <w:tcPr>
            <w:tcW w:w="1170" w:type="dxa"/>
          </w:tcPr>
          <w:p w14:paraId="3A536BDC" w14:textId="77777777" w:rsidR="00833891" w:rsidRPr="00C6666F" w:rsidRDefault="00833891" w:rsidP="00B70D28">
            <w:pPr>
              <w:spacing w:after="80"/>
              <w:rPr>
                <w:rFonts w:ascii="Verdana" w:hAnsi="Verdana"/>
              </w:rPr>
            </w:pPr>
          </w:p>
        </w:tc>
        <w:tc>
          <w:tcPr>
            <w:tcW w:w="1260" w:type="dxa"/>
          </w:tcPr>
          <w:p w14:paraId="2D5DAA78" w14:textId="77777777" w:rsidR="00833891" w:rsidRPr="00C6666F" w:rsidRDefault="00833891" w:rsidP="00B70D28">
            <w:pPr>
              <w:spacing w:after="80"/>
              <w:rPr>
                <w:rFonts w:ascii="Verdana" w:hAnsi="Verdana"/>
              </w:rPr>
            </w:pPr>
          </w:p>
        </w:tc>
        <w:tc>
          <w:tcPr>
            <w:tcW w:w="990" w:type="dxa"/>
          </w:tcPr>
          <w:p w14:paraId="7D61855F" w14:textId="77777777" w:rsidR="00833891" w:rsidRPr="00C6666F" w:rsidRDefault="00833891" w:rsidP="00B70D28">
            <w:pPr>
              <w:spacing w:after="80"/>
              <w:rPr>
                <w:rFonts w:ascii="Verdana" w:hAnsi="Verdana"/>
              </w:rPr>
            </w:pPr>
          </w:p>
        </w:tc>
        <w:tc>
          <w:tcPr>
            <w:tcW w:w="1170" w:type="dxa"/>
          </w:tcPr>
          <w:p w14:paraId="21468E2A" w14:textId="77777777" w:rsidR="00833891" w:rsidRPr="00C6666F" w:rsidRDefault="00833891" w:rsidP="00B70D28">
            <w:pPr>
              <w:spacing w:after="80"/>
              <w:rPr>
                <w:rFonts w:ascii="Verdana" w:hAnsi="Verdana"/>
              </w:rPr>
            </w:pPr>
          </w:p>
        </w:tc>
        <w:tc>
          <w:tcPr>
            <w:tcW w:w="1440" w:type="dxa"/>
          </w:tcPr>
          <w:p w14:paraId="2AC8B674" w14:textId="77777777" w:rsidR="00833891" w:rsidRPr="00C6666F" w:rsidRDefault="00833891" w:rsidP="00B70D28">
            <w:pPr>
              <w:spacing w:after="80"/>
              <w:rPr>
                <w:rFonts w:ascii="Verdana" w:hAnsi="Verdana"/>
              </w:rPr>
            </w:pPr>
          </w:p>
        </w:tc>
        <w:tc>
          <w:tcPr>
            <w:tcW w:w="1350" w:type="dxa"/>
          </w:tcPr>
          <w:p w14:paraId="710C47C5" w14:textId="77777777" w:rsidR="00833891" w:rsidRPr="00C6666F" w:rsidRDefault="00833891" w:rsidP="00B70D28">
            <w:pPr>
              <w:spacing w:after="80"/>
              <w:rPr>
                <w:rFonts w:ascii="Verdana" w:hAnsi="Verdana"/>
              </w:rPr>
            </w:pPr>
          </w:p>
        </w:tc>
      </w:tr>
      <w:tr w:rsidR="00833891" w:rsidRPr="00C6666F" w14:paraId="3D5F5087" w14:textId="77777777" w:rsidTr="00B70D28">
        <w:trPr>
          <w:trHeight w:val="432"/>
        </w:trPr>
        <w:tc>
          <w:tcPr>
            <w:tcW w:w="2785" w:type="dxa"/>
          </w:tcPr>
          <w:p w14:paraId="1363FE98" w14:textId="77777777" w:rsidR="00833891" w:rsidRPr="00C6666F" w:rsidRDefault="00833891" w:rsidP="00B70D28">
            <w:pPr>
              <w:spacing w:after="80"/>
              <w:rPr>
                <w:rFonts w:ascii="Verdana" w:hAnsi="Verdana"/>
              </w:rPr>
            </w:pPr>
          </w:p>
        </w:tc>
        <w:tc>
          <w:tcPr>
            <w:tcW w:w="1170" w:type="dxa"/>
          </w:tcPr>
          <w:p w14:paraId="7E2AD42C" w14:textId="77777777" w:rsidR="00833891" w:rsidRPr="00C6666F" w:rsidRDefault="00833891" w:rsidP="00B70D28">
            <w:pPr>
              <w:spacing w:after="80"/>
              <w:rPr>
                <w:rFonts w:ascii="Verdana" w:hAnsi="Verdana"/>
              </w:rPr>
            </w:pPr>
          </w:p>
        </w:tc>
        <w:tc>
          <w:tcPr>
            <w:tcW w:w="1260" w:type="dxa"/>
          </w:tcPr>
          <w:p w14:paraId="4C1A9CB6" w14:textId="77777777" w:rsidR="00833891" w:rsidRPr="00C6666F" w:rsidRDefault="00833891" w:rsidP="00B70D28">
            <w:pPr>
              <w:spacing w:after="80"/>
              <w:rPr>
                <w:rFonts w:ascii="Verdana" w:hAnsi="Verdana"/>
              </w:rPr>
            </w:pPr>
          </w:p>
        </w:tc>
        <w:tc>
          <w:tcPr>
            <w:tcW w:w="990" w:type="dxa"/>
          </w:tcPr>
          <w:p w14:paraId="33FACE5B" w14:textId="77777777" w:rsidR="00833891" w:rsidRPr="00C6666F" w:rsidRDefault="00833891" w:rsidP="00B70D28">
            <w:pPr>
              <w:spacing w:after="80"/>
              <w:rPr>
                <w:rFonts w:ascii="Verdana" w:hAnsi="Verdana"/>
              </w:rPr>
            </w:pPr>
          </w:p>
        </w:tc>
        <w:tc>
          <w:tcPr>
            <w:tcW w:w="1170" w:type="dxa"/>
          </w:tcPr>
          <w:p w14:paraId="37CB438A" w14:textId="77777777" w:rsidR="00833891" w:rsidRPr="00C6666F" w:rsidRDefault="00833891" w:rsidP="00B70D28">
            <w:pPr>
              <w:spacing w:after="80"/>
              <w:rPr>
                <w:rFonts w:ascii="Verdana" w:hAnsi="Verdana"/>
              </w:rPr>
            </w:pPr>
          </w:p>
        </w:tc>
        <w:tc>
          <w:tcPr>
            <w:tcW w:w="1440" w:type="dxa"/>
          </w:tcPr>
          <w:p w14:paraId="0BEACDBE" w14:textId="77777777" w:rsidR="00833891" w:rsidRPr="00C6666F" w:rsidRDefault="00833891" w:rsidP="00B70D28">
            <w:pPr>
              <w:spacing w:after="80"/>
              <w:rPr>
                <w:rFonts w:ascii="Verdana" w:hAnsi="Verdana"/>
              </w:rPr>
            </w:pPr>
          </w:p>
        </w:tc>
        <w:tc>
          <w:tcPr>
            <w:tcW w:w="1350" w:type="dxa"/>
          </w:tcPr>
          <w:p w14:paraId="49E3A5E0" w14:textId="77777777" w:rsidR="00833891" w:rsidRPr="00C6666F" w:rsidRDefault="00833891" w:rsidP="00B70D28">
            <w:pPr>
              <w:spacing w:after="80"/>
              <w:rPr>
                <w:rFonts w:ascii="Verdana" w:hAnsi="Verdana"/>
              </w:rPr>
            </w:pPr>
          </w:p>
        </w:tc>
      </w:tr>
      <w:tr w:rsidR="00833891" w:rsidRPr="00C6666F" w14:paraId="5C55228D" w14:textId="77777777" w:rsidTr="00B70D28">
        <w:trPr>
          <w:trHeight w:val="432"/>
        </w:trPr>
        <w:tc>
          <w:tcPr>
            <w:tcW w:w="2785" w:type="dxa"/>
          </w:tcPr>
          <w:p w14:paraId="0CA10FD5" w14:textId="77777777" w:rsidR="00833891" w:rsidRPr="00C6666F" w:rsidRDefault="00833891" w:rsidP="00B70D28">
            <w:pPr>
              <w:spacing w:after="80"/>
              <w:rPr>
                <w:rFonts w:ascii="Verdana" w:hAnsi="Verdana"/>
              </w:rPr>
            </w:pPr>
          </w:p>
        </w:tc>
        <w:tc>
          <w:tcPr>
            <w:tcW w:w="1170" w:type="dxa"/>
          </w:tcPr>
          <w:p w14:paraId="19E9081E" w14:textId="77777777" w:rsidR="00833891" w:rsidRPr="00C6666F" w:rsidRDefault="00833891" w:rsidP="00B70D28">
            <w:pPr>
              <w:spacing w:after="80"/>
              <w:rPr>
                <w:rFonts w:ascii="Verdana" w:hAnsi="Verdana"/>
              </w:rPr>
            </w:pPr>
          </w:p>
        </w:tc>
        <w:tc>
          <w:tcPr>
            <w:tcW w:w="1260" w:type="dxa"/>
          </w:tcPr>
          <w:p w14:paraId="1BE9210C" w14:textId="77777777" w:rsidR="00833891" w:rsidRPr="00C6666F" w:rsidRDefault="00833891" w:rsidP="00B70D28">
            <w:pPr>
              <w:spacing w:after="80"/>
              <w:rPr>
                <w:rFonts w:ascii="Verdana" w:hAnsi="Verdana"/>
              </w:rPr>
            </w:pPr>
          </w:p>
        </w:tc>
        <w:tc>
          <w:tcPr>
            <w:tcW w:w="990" w:type="dxa"/>
          </w:tcPr>
          <w:p w14:paraId="59A57B09" w14:textId="77777777" w:rsidR="00833891" w:rsidRPr="00C6666F" w:rsidRDefault="00833891" w:rsidP="00B70D28">
            <w:pPr>
              <w:spacing w:after="80"/>
              <w:rPr>
                <w:rFonts w:ascii="Verdana" w:hAnsi="Verdana"/>
              </w:rPr>
            </w:pPr>
          </w:p>
        </w:tc>
        <w:tc>
          <w:tcPr>
            <w:tcW w:w="1170" w:type="dxa"/>
          </w:tcPr>
          <w:p w14:paraId="3C6DF285" w14:textId="77777777" w:rsidR="00833891" w:rsidRPr="00C6666F" w:rsidRDefault="00833891" w:rsidP="00B70D28">
            <w:pPr>
              <w:spacing w:after="80"/>
              <w:rPr>
                <w:rFonts w:ascii="Verdana" w:hAnsi="Verdana"/>
              </w:rPr>
            </w:pPr>
          </w:p>
        </w:tc>
        <w:tc>
          <w:tcPr>
            <w:tcW w:w="1440" w:type="dxa"/>
          </w:tcPr>
          <w:p w14:paraId="60FDA185" w14:textId="77777777" w:rsidR="00833891" w:rsidRPr="00C6666F" w:rsidRDefault="00833891" w:rsidP="00B70D28">
            <w:pPr>
              <w:spacing w:after="80"/>
              <w:rPr>
                <w:rFonts w:ascii="Verdana" w:hAnsi="Verdana"/>
              </w:rPr>
            </w:pPr>
          </w:p>
        </w:tc>
        <w:tc>
          <w:tcPr>
            <w:tcW w:w="1350" w:type="dxa"/>
          </w:tcPr>
          <w:p w14:paraId="7D2A56E9" w14:textId="77777777" w:rsidR="00833891" w:rsidRPr="00C6666F" w:rsidRDefault="00833891" w:rsidP="00B70D28">
            <w:pPr>
              <w:spacing w:after="80"/>
              <w:rPr>
                <w:rFonts w:ascii="Verdana" w:hAnsi="Verdana"/>
              </w:rPr>
            </w:pPr>
          </w:p>
        </w:tc>
      </w:tr>
      <w:tr w:rsidR="00833891" w:rsidRPr="00C6666F" w14:paraId="0F5C3CD9" w14:textId="77777777" w:rsidTr="00B70D28">
        <w:trPr>
          <w:trHeight w:val="432"/>
        </w:trPr>
        <w:tc>
          <w:tcPr>
            <w:tcW w:w="2785" w:type="dxa"/>
          </w:tcPr>
          <w:p w14:paraId="491B6971" w14:textId="77777777" w:rsidR="00833891" w:rsidRPr="00C6666F" w:rsidRDefault="00833891" w:rsidP="00B70D28">
            <w:pPr>
              <w:spacing w:after="80"/>
              <w:rPr>
                <w:rFonts w:ascii="Verdana" w:hAnsi="Verdana"/>
              </w:rPr>
            </w:pPr>
          </w:p>
        </w:tc>
        <w:tc>
          <w:tcPr>
            <w:tcW w:w="1170" w:type="dxa"/>
          </w:tcPr>
          <w:p w14:paraId="3BA8F54F" w14:textId="77777777" w:rsidR="00833891" w:rsidRPr="00C6666F" w:rsidRDefault="00833891" w:rsidP="00B70D28">
            <w:pPr>
              <w:spacing w:after="80"/>
              <w:rPr>
                <w:rFonts w:ascii="Verdana" w:hAnsi="Verdana"/>
              </w:rPr>
            </w:pPr>
          </w:p>
        </w:tc>
        <w:tc>
          <w:tcPr>
            <w:tcW w:w="1260" w:type="dxa"/>
          </w:tcPr>
          <w:p w14:paraId="5BD7A8B2" w14:textId="77777777" w:rsidR="00833891" w:rsidRPr="00C6666F" w:rsidRDefault="00833891" w:rsidP="00B70D28">
            <w:pPr>
              <w:spacing w:after="80"/>
              <w:rPr>
                <w:rFonts w:ascii="Verdana" w:hAnsi="Verdana"/>
              </w:rPr>
            </w:pPr>
          </w:p>
        </w:tc>
        <w:tc>
          <w:tcPr>
            <w:tcW w:w="990" w:type="dxa"/>
          </w:tcPr>
          <w:p w14:paraId="7B6F9C10" w14:textId="77777777" w:rsidR="00833891" w:rsidRPr="00C6666F" w:rsidRDefault="00833891" w:rsidP="00B70D28">
            <w:pPr>
              <w:spacing w:after="80"/>
              <w:rPr>
                <w:rFonts w:ascii="Verdana" w:hAnsi="Verdana"/>
              </w:rPr>
            </w:pPr>
          </w:p>
        </w:tc>
        <w:tc>
          <w:tcPr>
            <w:tcW w:w="1170" w:type="dxa"/>
          </w:tcPr>
          <w:p w14:paraId="03C30522" w14:textId="77777777" w:rsidR="00833891" w:rsidRPr="00C6666F" w:rsidRDefault="00833891" w:rsidP="00B70D28">
            <w:pPr>
              <w:spacing w:after="80"/>
              <w:rPr>
                <w:rFonts w:ascii="Verdana" w:hAnsi="Verdana"/>
              </w:rPr>
            </w:pPr>
          </w:p>
        </w:tc>
        <w:tc>
          <w:tcPr>
            <w:tcW w:w="1440" w:type="dxa"/>
          </w:tcPr>
          <w:p w14:paraId="6BA88B71" w14:textId="77777777" w:rsidR="00833891" w:rsidRPr="00C6666F" w:rsidRDefault="00833891" w:rsidP="00B70D28">
            <w:pPr>
              <w:spacing w:after="80"/>
              <w:rPr>
                <w:rFonts w:ascii="Verdana" w:hAnsi="Verdana"/>
              </w:rPr>
            </w:pPr>
          </w:p>
        </w:tc>
        <w:tc>
          <w:tcPr>
            <w:tcW w:w="1350" w:type="dxa"/>
          </w:tcPr>
          <w:p w14:paraId="3BFA60B1" w14:textId="77777777" w:rsidR="00833891" w:rsidRPr="00C6666F" w:rsidRDefault="00833891" w:rsidP="00B70D28">
            <w:pPr>
              <w:spacing w:after="80"/>
              <w:rPr>
                <w:rFonts w:ascii="Verdana" w:hAnsi="Verdana"/>
              </w:rPr>
            </w:pPr>
          </w:p>
        </w:tc>
      </w:tr>
      <w:tr w:rsidR="00833891" w:rsidRPr="00C6666F" w14:paraId="65B9FBF5" w14:textId="77777777" w:rsidTr="00B70D28">
        <w:trPr>
          <w:trHeight w:val="432"/>
        </w:trPr>
        <w:tc>
          <w:tcPr>
            <w:tcW w:w="2785" w:type="dxa"/>
          </w:tcPr>
          <w:p w14:paraId="6096FC70" w14:textId="77777777" w:rsidR="00833891" w:rsidRPr="00C6666F" w:rsidRDefault="00833891" w:rsidP="00B70D28">
            <w:pPr>
              <w:spacing w:after="80"/>
              <w:rPr>
                <w:rFonts w:ascii="Verdana" w:hAnsi="Verdana"/>
              </w:rPr>
            </w:pPr>
          </w:p>
        </w:tc>
        <w:tc>
          <w:tcPr>
            <w:tcW w:w="1170" w:type="dxa"/>
          </w:tcPr>
          <w:p w14:paraId="1B5F49F4" w14:textId="77777777" w:rsidR="00833891" w:rsidRPr="00C6666F" w:rsidRDefault="00833891" w:rsidP="00B70D28">
            <w:pPr>
              <w:spacing w:after="80"/>
              <w:rPr>
                <w:rFonts w:ascii="Verdana" w:hAnsi="Verdana"/>
              </w:rPr>
            </w:pPr>
          </w:p>
        </w:tc>
        <w:tc>
          <w:tcPr>
            <w:tcW w:w="1260" w:type="dxa"/>
          </w:tcPr>
          <w:p w14:paraId="31A4D362" w14:textId="77777777" w:rsidR="00833891" w:rsidRPr="00C6666F" w:rsidRDefault="00833891" w:rsidP="00B70D28">
            <w:pPr>
              <w:spacing w:after="80"/>
              <w:rPr>
                <w:rFonts w:ascii="Verdana" w:hAnsi="Verdana"/>
              </w:rPr>
            </w:pPr>
          </w:p>
        </w:tc>
        <w:tc>
          <w:tcPr>
            <w:tcW w:w="990" w:type="dxa"/>
          </w:tcPr>
          <w:p w14:paraId="1B4E23DB" w14:textId="77777777" w:rsidR="00833891" w:rsidRPr="00C6666F" w:rsidRDefault="00833891" w:rsidP="00B70D28">
            <w:pPr>
              <w:spacing w:after="80"/>
              <w:rPr>
                <w:rFonts w:ascii="Verdana" w:hAnsi="Verdana"/>
              </w:rPr>
            </w:pPr>
          </w:p>
        </w:tc>
        <w:tc>
          <w:tcPr>
            <w:tcW w:w="1170" w:type="dxa"/>
          </w:tcPr>
          <w:p w14:paraId="1FC24674" w14:textId="77777777" w:rsidR="00833891" w:rsidRPr="00C6666F" w:rsidRDefault="00833891" w:rsidP="00B70D28">
            <w:pPr>
              <w:spacing w:after="80"/>
              <w:rPr>
                <w:rFonts w:ascii="Verdana" w:hAnsi="Verdana"/>
              </w:rPr>
            </w:pPr>
          </w:p>
        </w:tc>
        <w:tc>
          <w:tcPr>
            <w:tcW w:w="1440" w:type="dxa"/>
          </w:tcPr>
          <w:p w14:paraId="7B1584F6" w14:textId="77777777" w:rsidR="00833891" w:rsidRPr="00C6666F" w:rsidRDefault="00833891" w:rsidP="00B70D28">
            <w:pPr>
              <w:spacing w:after="80"/>
              <w:rPr>
                <w:rFonts w:ascii="Verdana" w:hAnsi="Verdana"/>
              </w:rPr>
            </w:pPr>
          </w:p>
        </w:tc>
        <w:tc>
          <w:tcPr>
            <w:tcW w:w="1350" w:type="dxa"/>
          </w:tcPr>
          <w:p w14:paraId="039AD3BF" w14:textId="77777777" w:rsidR="00833891" w:rsidRPr="00C6666F" w:rsidRDefault="00833891" w:rsidP="00B70D28">
            <w:pPr>
              <w:spacing w:after="80"/>
              <w:rPr>
                <w:rFonts w:ascii="Verdana" w:hAnsi="Verdana"/>
              </w:rPr>
            </w:pPr>
          </w:p>
        </w:tc>
      </w:tr>
    </w:tbl>
    <w:p w14:paraId="47838A98" w14:textId="77777777" w:rsidR="00833891" w:rsidRPr="00946B6B" w:rsidRDefault="00833891" w:rsidP="00833891">
      <w:pPr>
        <w:pStyle w:val="Heading1"/>
        <w:numPr>
          <w:ilvl w:val="0"/>
          <w:numId w:val="4"/>
        </w:numPr>
      </w:pPr>
      <w:r>
        <w:t>Flushing and sampling Records</w:t>
      </w:r>
    </w:p>
    <w:p w14:paraId="1C68C575" w14:textId="77777777" w:rsidR="00833891" w:rsidRDefault="00833891" w:rsidP="00833891">
      <w:pPr>
        <w:rPr>
          <w:rFonts w:ascii="Verdana" w:hAnsi="Verdana"/>
        </w:rPr>
      </w:pPr>
    </w:p>
    <w:p w14:paraId="7A6BE3FB" w14:textId="77777777" w:rsidR="00833891" w:rsidRDefault="00833891" w:rsidP="00833891">
      <w:pPr>
        <w:rPr>
          <w:rFonts w:ascii="Verdana" w:hAnsi="Verdana"/>
        </w:rPr>
      </w:pPr>
      <w:r>
        <w:rPr>
          <w:rFonts w:ascii="Verdana" w:hAnsi="Verdana"/>
        </w:rPr>
        <w:t>Results are recorded in the Temporary Dead End Flushing Results spreadsheet located in the P drive folder for each project.</w:t>
      </w:r>
    </w:p>
    <w:p w14:paraId="18160328" w14:textId="77777777" w:rsidR="00833891" w:rsidRDefault="00833891" w:rsidP="00833891">
      <w:pPr>
        <w:rPr>
          <w:rFonts w:ascii="Verdana" w:hAnsi="Verdana"/>
        </w:rPr>
      </w:pPr>
      <w:r>
        <w:rPr>
          <w:rFonts w:ascii="Verdana" w:hAnsi="Verdana"/>
        </w:rPr>
        <w:t>Appendix A of this document contains a printable template that may be used as a transitory document to record results in the field before transferring them to the spreadsheet.</w:t>
      </w:r>
    </w:p>
    <w:p w14:paraId="1F83C975" w14:textId="708B1DFA" w:rsidR="004F3651" w:rsidRDefault="004F3651">
      <w:pPr>
        <w:rPr>
          <w:rFonts w:ascii="Verdana" w:hAnsi="Verdana"/>
        </w:rPr>
      </w:pPr>
      <w:r>
        <w:rPr>
          <w:rFonts w:ascii="Verdana" w:hAnsi="Verdana"/>
        </w:rPr>
        <w:br w:type="page"/>
      </w:r>
    </w:p>
    <w:p w14:paraId="1DD462A0" w14:textId="77777777" w:rsidR="00833891" w:rsidRPr="00C6666F" w:rsidRDefault="00833891" w:rsidP="00833891">
      <w:pPr>
        <w:pStyle w:val="Heading1"/>
        <w:numPr>
          <w:ilvl w:val="0"/>
          <w:numId w:val="4"/>
        </w:numPr>
      </w:pPr>
      <w:r w:rsidRPr="00C6666F">
        <w:lastRenderedPageBreak/>
        <w:t>Project Completion</w:t>
      </w:r>
    </w:p>
    <w:p w14:paraId="77D854C9" w14:textId="77777777" w:rsidR="00833891" w:rsidRPr="00C6666F" w:rsidRDefault="00833891" w:rsidP="00833891">
      <w:pPr>
        <w:rPr>
          <w:rFonts w:ascii="Verdana" w:hAnsi="Verdana"/>
        </w:rPr>
      </w:pPr>
    </w:p>
    <w:tbl>
      <w:tblPr>
        <w:tblStyle w:val="TableGrid"/>
        <w:tblW w:w="10075" w:type="dxa"/>
        <w:tblLook w:val="04A0" w:firstRow="1" w:lastRow="0" w:firstColumn="1" w:lastColumn="0" w:noHBand="0" w:noVBand="1"/>
      </w:tblPr>
      <w:tblGrid>
        <w:gridCol w:w="5665"/>
        <w:gridCol w:w="2622"/>
        <w:gridCol w:w="1788"/>
      </w:tblGrid>
      <w:tr w:rsidR="00833891" w:rsidRPr="00C6666F" w14:paraId="59D043B1" w14:textId="77777777" w:rsidTr="00B70D28">
        <w:trPr>
          <w:trHeight w:val="368"/>
        </w:trPr>
        <w:tc>
          <w:tcPr>
            <w:tcW w:w="10075" w:type="dxa"/>
            <w:gridSpan w:val="3"/>
          </w:tcPr>
          <w:p w14:paraId="413999DB" w14:textId="77777777" w:rsidR="00833891" w:rsidRPr="00C6666F" w:rsidRDefault="00833891" w:rsidP="00B70D28">
            <w:pPr>
              <w:rPr>
                <w:rFonts w:ascii="Verdana" w:hAnsi="Verdana"/>
              </w:rPr>
            </w:pPr>
            <w:r w:rsidRPr="00C6666F">
              <w:rPr>
                <w:rFonts w:ascii="Verdana" w:hAnsi="Verdana"/>
              </w:rPr>
              <w:t>Dead end(s) reconnected:</w:t>
            </w:r>
          </w:p>
        </w:tc>
      </w:tr>
      <w:tr w:rsidR="00833891" w:rsidRPr="00C6666F" w14:paraId="30A6F035" w14:textId="77777777" w:rsidTr="00B70D28">
        <w:trPr>
          <w:trHeight w:val="437"/>
        </w:trPr>
        <w:tc>
          <w:tcPr>
            <w:tcW w:w="5665" w:type="dxa"/>
            <w:shd w:val="clear" w:color="auto" w:fill="D9D9D9" w:themeFill="background1" w:themeFillShade="D9"/>
          </w:tcPr>
          <w:p w14:paraId="25C1D50A" w14:textId="77777777" w:rsidR="00833891" w:rsidRPr="00C6666F" w:rsidRDefault="00833891" w:rsidP="00B70D28">
            <w:pPr>
              <w:rPr>
                <w:rFonts w:ascii="Verdana" w:hAnsi="Verdana"/>
              </w:rPr>
            </w:pPr>
            <w:r w:rsidRPr="00C6666F">
              <w:rPr>
                <w:rFonts w:ascii="Verdana" w:hAnsi="Verdana"/>
              </w:rPr>
              <w:t>Location of dead end</w:t>
            </w:r>
          </w:p>
        </w:tc>
        <w:tc>
          <w:tcPr>
            <w:tcW w:w="2622" w:type="dxa"/>
            <w:shd w:val="clear" w:color="auto" w:fill="D9D9D9" w:themeFill="background1" w:themeFillShade="D9"/>
          </w:tcPr>
          <w:p w14:paraId="18169E27" w14:textId="77777777" w:rsidR="00833891" w:rsidRPr="00C6666F" w:rsidRDefault="00833891" w:rsidP="00B70D28">
            <w:pPr>
              <w:rPr>
                <w:rFonts w:ascii="Verdana" w:hAnsi="Verdana"/>
              </w:rPr>
            </w:pPr>
            <w:r w:rsidRPr="00C6666F">
              <w:rPr>
                <w:rFonts w:ascii="Verdana" w:hAnsi="Verdana"/>
              </w:rPr>
              <w:t>Date reconnected</w:t>
            </w:r>
          </w:p>
        </w:tc>
        <w:tc>
          <w:tcPr>
            <w:tcW w:w="1788" w:type="dxa"/>
            <w:shd w:val="clear" w:color="auto" w:fill="D9D9D9" w:themeFill="background1" w:themeFillShade="D9"/>
          </w:tcPr>
          <w:p w14:paraId="36BDF684" w14:textId="77777777" w:rsidR="00833891" w:rsidRPr="00C6666F" w:rsidRDefault="00833891" w:rsidP="00B70D28">
            <w:pPr>
              <w:rPr>
                <w:rFonts w:ascii="Verdana" w:hAnsi="Verdana"/>
              </w:rPr>
            </w:pPr>
            <w:r w:rsidRPr="00C6666F">
              <w:rPr>
                <w:rFonts w:ascii="Verdana" w:hAnsi="Verdana"/>
              </w:rPr>
              <w:t>Initials</w:t>
            </w:r>
          </w:p>
        </w:tc>
      </w:tr>
      <w:tr w:rsidR="00833891" w:rsidRPr="00C6666F" w14:paraId="0DC6D3AE" w14:textId="77777777" w:rsidTr="00B70D28">
        <w:trPr>
          <w:trHeight w:val="437"/>
        </w:trPr>
        <w:tc>
          <w:tcPr>
            <w:tcW w:w="5665" w:type="dxa"/>
          </w:tcPr>
          <w:p w14:paraId="0F59FB52" w14:textId="77777777" w:rsidR="00833891" w:rsidRPr="00C6666F" w:rsidRDefault="00833891" w:rsidP="00B70D28">
            <w:pPr>
              <w:rPr>
                <w:rFonts w:ascii="Verdana" w:hAnsi="Verdana"/>
              </w:rPr>
            </w:pPr>
          </w:p>
        </w:tc>
        <w:tc>
          <w:tcPr>
            <w:tcW w:w="2622" w:type="dxa"/>
          </w:tcPr>
          <w:p w14:paraId="0A0B3902" w14:textId="77777777" w:rsidR="00833891" w:rsidRPr="00C6666F" w:rsidRDefault="00833891" w:rsidP="00B70D28">
            <w:pPr>
              <w:rPr>
                <w:rFonts w:ascii="Verdana" w:hAnsi="Verdana"/>
              </w:rPr>
            </w:pPr>
          </w:p>
        </w:tc>
        <w:tc>
          <w:tcPr>
            <w:tcW w:w="1788" w:type="dxa"/>
          </w:tcPr>
          <w:p w14:paraId="6B96A863" w14:textId="77777777" w:rsidR="00833891" w:rsidRPr="00C6666F" w:rsidRDefault="00833891" w:rsidP="00B70D28">
            <w:pPr>
              <w:rPr>
                <w:rFonts w:ascii="Verdana" w:hAnsi="Verdana"/>
              </w:rPr>
            </w:pPr>
          </w:p>
        </w:tc>
      </w:tr>
      <w:tr w:rsidR="00833891" w:rsidRPr="00C6666F" w14:paraId="29498559" w14:textId="77777777" w:rsidTr="00B70D28">
        <w:trPr>
          <w:trHeight w:val="437"/>
        </w:trPr>
        <w:tc>
          <w:tcPr>
            <w:tcW w:w="5665" w:type="dxa"/>
          </w:tcPr>
          <w:p w14:paraId="1FB37B7A" w14:textId="77777777" w:rsidR="00833891" w:rsidRPr="00C6666F" w:rsidRDefault="00833891" w:rsidP="00B70D28">
            <w:pPr>
              <w:rPr>
                <w:rFonts w:ascii="Verdana" w:hAnsi="Verdana"/>
              </w:rPr>
            </w:pPr>
          </w:p>
        </w:tc>
        <w:tc>
          <w:tcPr>
            <w:tcW w:w="2622" w:type="dxa"/>
          </w:tcPr>
          <w:p w14:paraId="4394B2D0" w14:textId="77777777" w:rsidR="00833891" w:rsidRPr="00C6666F" w:rsidRDefault="00833891" w:rsidP="00B70D28">
            <w:pPr>
              <w:rPr>
                <w:rFonts w:ascii="Verdana" w:hAnsi="Verdana"/>
              </w:rPr>
            </w:pPr>
          </w:p>
        </w:tc>
        <w:tc>
          <w:tcPr>
            <w:tcW w:w="1788" w:type="dxa"/>
          </w:tcPr>
          <w:p w14:paraId="3A9CB7F2" w14:textId="77777777" w:rsidR="00833891" w:rsidRPr="00C6666F" w:rsidRDefault="00833891" w:rsidP="00B70D28">
            <w:pPr>
              <w:rPr>
                <w:rFonts w:ascii="Verdana" w:hAnsi="Verdana"/>
              </w:rPr>
            </w:pPr>
          </w:p>
        </w:tc>
      </w:tr>
      <w:tr w:rsidR="00833891" w:rsidRPr="00C6666F" w14:paraId="4DC5C6B2" w14:textId="77777777" w:rsidTr="00B70D28">
        <w:trPr>
          <w:trHeight w:val="437"/>
        </w:trPr>
        <w:tc>
          <w:tcPr>
            <w:tcW w:w="5665" w:type="dxa"/>
          </w:tcPr>
          <w:p w14:paraId="048D7749" w14:textId="77777777" w:rsidR="00833891" w:rsidRPr="00C6666F" w:rsidRDefault="00833891" w:rsidP="00B70D28">
            <w:pPr>
              <w:rPr>
                <w:rFonts w:ascii="Verdana" w:hAnsi="Verdana"/>
              </w:rPr>
            </w:pPr>
          </w:p>
        </w:tc>
        <w:tc>
          <w:tcPr>
            <w:tcW w:w="2622" w:type="dxa"/>
          </w:tcPr>
          <w:p w14:paraId="4225D7BA" w14:textId="77777777" w:rsidR="00833891" w:rsidRPr="00C6666F" w:rsidRDefault="00833891" w:rsidP="00B70D28">
            <w:pPr>
              <w:rPr>
                <w:rFonts w:ascii="Verdana" w:hAnsi="Verdana"/>
              </w:rPr>
            </w:pPr>
          </w:p>
        </w:tc>
        <w:tc>
          <w:tcPr>
            <w:tcW w:w="1788" w:type="dxa"/>
          </w:tcPr>
          <w:p w14:paraId="40D1DADA" w14:textId="77777777" w:rsidR="00833891" w:rsidRPr="00C6666F" w:rsidRDefault="00833891" w:rsidP="00B70D28">
            <w:pPr>
              <w:rPr>
                <w:rFonts w:ascii="Verdana" w:hAnsi="Verdana"/>
              </w:rPr>
            </w:pPr>
          </w:p>
        </w:tc>
      </w:tr>
      <w:tr w:rsidR="00833891" w:rsidRPr="00C6666F" w14:paraId="5253302A" w14:textId="77777777" w:rsidTr="00B70D28">
        <w:trPr>
          <w:trHeight w:val="437"/>
        </w:trPr>
        <w:tc>
          <w:tcPr>
            <w:tcW w:w="5665" w:type="dxa"/>
          </w:tcPr>
          <w:p w14:paraId="37646AEA" w14:textId="77777777" w:rsidR="00833891" w:rsidRPr="00C6666F" w:rsidRDefault="00833891" w:rsidP="00B70D28">
            <w:pPr>
              <w:rPr>
                <w:rFonts w:ascii="Verdana" w:hAnsi="Verdana"/>
              </w:rPr>
            </w:pPr>
          </w:p>
        </w:tc>
        <w:tc>
          <w:tcPr>
            <w:tcW w:w="2622" w:type="dxa"/>
          </w:tcPr>
          <w:p w14:paraId="22665B17" w14:textId="77777777" w:rsidR="00833891" w:rsidRPr="00C6666F" w:rsidRDefault="00833891" w:rsidP="00B70D28">
            <w:pPr>
              <w:rPr>
                <w:rFonts w:ascii="Verdana" w:hAnsi="Verdana"/>
              </w:rPr>
            </w:pPr>
          </w:p>
        </w:tc>
        <w:tc>
          <w:tcPr>
            <w:tcW w:w="1788" w:type="dxa"/>
          </w:tcPr>
          <w:p w14:paraId="4BC15127" w14:textId="77777777" w:rsidR="00833891" w:rsidRPr="00C6666F" w:rsidRDefault="00833891" w:rsidP="00B70D28">
            <w:pPr>
              <w:rPr>
                <w:rFonts w:ascii="Verdana" w:hAnsi="Verdana"/>
              </w:rPr>
            </w:pPr>
          </w:p>
        </w:tc>
      </w:tr>
      <w:tr w:rsidR="00833891" w:rsidRPr="00C6666F" w14:paraId="46CB14D5" w14:textId="77777777" w:rsidTr="00B70D28">
        <w:trPr>
          <w:trHeight w:val="437"/>
        </w:trPr>
        <w:tc>
          <w:tcPr>
            <w:tcW w:w="5665" w:type="dxa"/>
          </w:tcPr>
          <w:p w14:paraId="5C6BA3C8" w14:textId="77777777" w:rsidR="00833891" w:rsidRPr="00C6666F" w:rsidRDefault="00833891" w:rsidP="00B70D28">
            <w:pPr>
              <w:rPr>
                <w:rFonts w:ascii="Verdana" w:hAnsi="Verdana"/>
              </w:rPr>
            </w:pPr>
          </w:p>
        </w:tc>
        <w:tc>
          <w:tcPr>
            <w:tcW w:w="2622" w:type="dxa"/>
          </w:tcPr>
          <w:p w14:paraId="28771868" w14:textId="77777777" w:rsidR="00833891" w:rsidRPr="00C6666F" w:rsidRDefault="00833891" w:rsidP="00B70D28">
            <w:pPr>
              <w:rPr>
                <w:rFonts w:ascii="Verdana" w:hAnsi="Verdana"/>
              </w:rPr>
            </w:pPr>
          </w:p>
        </w:tc>
        <w:tc>
          <w:tcPr>
            <w:tcW w:w="1788" w:type="dxa"/>
          </w:tcPr>
          <w:p w14:paraId="7BF02512" w14:textId="77777777" w:rsidR="00833891" w:rsidRPr="00C6666F" w:rsidRDefault="00833891" w:rsidP="00B70D28">
            <w:pPr>
              <w:rPr>
                <w:rFonts w:ascii="Verdana" w:hAnsi="Verdana"/>
              </w:rPr>
            </w:pPr>
          </w:p>
        </w:tc>
      </w:tr>
      <w:tr w:rsidR="00833891" w:rsidRPr="00C6666F" w14:paraId="274C4421" w14:textId="77777777" w:rsidTr="00B70D28">
        <w:trPr>
          <w:trHeight w:val="437"/>
        </w:trPr>
        <w:tc>
          <w:tcPr>
            <w:tcW w:w="5665" w:type="dxa"/>
          </w:tcPr>
          <w:p w14:paraId="77EAFB6E" w14:textId="77777777" w:rsidR="00833891" w:rsidRPr="00C6666F" w:rsidRDefault="00833891" w:rsidP="00B70D28">
            <w:pPr>
              <w:rPr>
                <w:rFonts w:ascii="Verdana" w:hAnsi="Verdana"/>
              </w:rPr>
            </w:pPr>
          </w:p>
        </w:tc>
        <w:tc>
          <w:tcPr>
            <w:tcW w:w="2622" w:type="dxa"/>
          </w:tcPr>
          <w:p w14:paraId="0CBC92D1" w14:textId="77777777" w:rsidR="00833891" w:rsidRPr="00C6666F" w:rsidRDefault="00833891" w:rsidP="00B70D28">
            <w:pPr>
              <w:rPr>
                <w:rFonts w:ascii="Verdana" w:hAnsi="Verdana"/>
              </w:rPr>
            </w:pPr>
          </w:p>
        </w:tc>
        <w:tc>
          <w:tcPr>
            <w:tcW w:w="1788" w:type="dxa"/>
          </w:tcPr>
          <w:p w14:paraId="3959061C" w14:textId="77777777" w:rsidR="00833891" w:rsidRPr="00C6666F" w:rsidRDefault="00833891" w:rsidP="00B70D28">
            <w:pPr>
              <w:rPr>
                <w:rFonts w:ascii="Verdana" w:hAnsi="Verdana"/>
              </w:rPr>
            </w:pPr>
          </w:p>
        </w:tc>
      </w:tr>
      <w:tr w:rsidR="00833891" w:rsidRPr="00C6666F" w14:paraId="69987309" w14:textId="77777777" w:rsidTr="00B70D28">
        <w:trPr>
          <w:trHeight w:val="437"/>
        </w:trPr>
        <w:tc>
          <w:tcPr>
            <w:tcW w:w="5665" w:type="dxa"/>
          </w:tcPr>
          <w:p w14:paraId="33DE654E" w14:textId="77777777" w:rsidR="00833891" w:rsidRPr="00C6666F" w:rsidRDefault="00833891" w:rsidP="00B70D28">
            <w:pPr>
              <w:rPr>
                <w:rFonts w:ascii="Verdana" w:hAnsi="Verdana"/>
              </w:rPr>
            </w:pPr>
          </w:p>
        </w:tc>
        <w:tc>
          <w:tcPr>
            <w:tcW w:w="2622" w:type="dxa"/>
          </w:tcPr>
          <w:p w14:paraId="75E12777" w14:textId="77777777" w:rsidR="00833891" w:rsidRPr="00C6666F" w:rsidRDefault="00833891" w:rsidP="00B70D28">
            <w:pPr>
              <w:rPr>
                <w:rFonts w:ascii="Verdana" w:hAnsi="Verdana"/>
              </w:rPr>
            </w:pPr>
          </w:p>
        </w:tc>
        <w:tc>
          <w:tcPr>
            <w:tcW w:w="1788" w:type="dxa"/>
          </w:tcPr>
          <w:p w14:paraId="59B40108" w14:textId="77777777" w:rsidR="00833891" w:rsidRPr="00C6666F" w:rsidRDefault="00833891" w:rsidP="00B70D28">
            <w:pPr>
              <w:rPr>
                <w:rFonts w:ascii="Verdana" w:hAnsi="Verdana"/>
              </w:rPr>
            </w:pPr>
          </w:p>
        </w:tc>
      </w:tr>
      <w:tr w:rsidR="00833891" w:rsidRPr="00C6666F" w14:paraId="5D96CE63" w14:textId="77777777" w:rsidTr="00B70D28">
        <w:trPr>
          <w:trHeight w:val="437"/>
        </w:trPr>
        <w:tc>
          <w:tcPr>
            <w:tcW w:w="5665" w:type="dxa"/>
          </w:tcPr>
          <w:p w14:paraId="18820606" w14:textId="77777777" w:rsidR="00833891" w:rsidRPr="00C6666F" w:rsidRDefault="00833891" w:rsidP="00B70D28">
            <w:pPr>
              <w:rPr>
                <w:rFonts w:ascii="Verdana" w:hAnsi="Verdana"/>
              </w:rPr>
            </w:pPr>
          </w:p>
        </w:tc>
        <w:tc>
          <w:tcPr>
            <w:tcW w:w="2622" w:type="dxa"/>
          </w:tcPr>
          <w:p w14:paraId="4F2DE148" w14:textId="77777777" w:rsidR="00833891" w:rsidRPr="00C6666F" w:rsidRDefault="00833891" w:rsidP="00B70D28">
            <w:pPr>
              <w:rPr>
                <w:rFonts w:ascii="Verdana" w:hAnsi="Verdana"/>
              </w:rPr>
            </w:pPr>
          </w:p>
        </w:tc>
        <w:tc>
          <w:tcPr>
            <w:tcW w:w="1788" w:type="dxa"/>
          </w:tcPr>
          <w:p w14:paraId="2E285D7A" w14:textId="77777777" w:rsidR="00833891" w:rsidRPr="00C6666F" w:rsidRDefault="00833891" w:rsidP="00B70D28">
            <w:pPr>
              <w:rPr>
                <w:rFonts w:ascii="Verdana" w:hAnsi="Verdana"/>
              </w:rPr>
            </w:pPr>
          </w:p>
        </w:tc>
      </w:tr>
      <w:tr w:rsidR="00833891" w:rsidRPr="00C6666F" w14:paraId="21879C59" w14:textId="77777777" w:rsidTr="00B70D28">
        <w:trPr>
          <w:trHeight w:val="437"/>
        </w:trPr>
        <w:tc>
          <w:tcPr>
            <w:tcW w:w="5665" w:type="dxa"/>
          </w:tcPr>
          <w:p w14:paraId="7D788739" w14:textId="77777777" w:rsidR="00833891" w:rsidRPr="00C6666F" w:rsidRDefault="00833891" w:rsidP="00B70D28">
            <w:pPr>
              <w:rPr>
                <w:rFonts w:ascii="Verdana" w:hAnsi="Verdana"/>
              </w:rPr>
            </w:pPr>
          </w:p>
        </w:tc>
        <w:tc>
          <w:tcPr>
            <w:tcW w:w="2622" w:type="dxa"/>
          </w:tcPr>
          <w:p w14:paraId="13E89F0E" w14:textId="77777777" w:rsidR="00833891" w:rsidRPr="00C6666F" w:rsidRDefault="00833891" w:rsidP="00B70D28">
            <w:pPr>
              <w:rPr>
                <w:rFonts w:ascii="Verdana" w:hAnsi="Verdana"/>
              </w:rPr>
            </w:pPr>
          </w:p>
        </w:tc>
        <w:tc>
          <w:tcPr>
            <w:tcW w:w="1788" w:type="dxa"/>
          </w:tcPr>
          <w:p w14:paraId="5E2A8D9D" w14:textId="77777777" w:rsidR="00833891" w:rsidRPr="00C6666F" w:rsidRDefault="00833891" w:rsidP="00B70D28">
            <w:pPr>
              <w:rPr>
                <w:rFonts w:ascii="Verdana" w:hAnsi="Verdana"/>
              </w:rPr>
            </w:pPr>
          </w:p>
        </w:tc>
      </w:tr>
      <w:tr w:rsidR="00833891" w:rsidRPr="00C6666F" w14:paraId="15ADD1C1" w14:textId="77777777" w:rsidTr="00B70D28">
        <w:trPr>
          <w:trHeight w:val="437"/>
        </w:trPr>
        <w:tc>
          <w:tcPr>
            <w:tcW w:w="5665" w:type="dxa"/>
          </w:tcPr>
          <w:p w14:paraId="6A85D3C7" w14:textId="77777777" w:rsidR="00833891" w:rsidRPr="00C6666F" w:rsidRDefault="00833891" w:rsidP="00B70D28">
            <w:pPr>
              <w:rPr>
                <w:rFonts w:ascii="Verdana" w:hAnsi="Verdana"/>
              </w:rPr>
            </w:pPr>
          </w:p>
        </w:tc>
        <w:tc>
          <w:tcPr>
            <w:tcW w:w="2622" w:type="dxa"/>
          </w:tcPr>
          <w:p w14:paraId="2B1A6424" w14:textId="77777777" w:rsidR="00833891" w:rsidRPr="00C6666F" w:rsidRDefault="00833891" w:rsidP="00B70D28">
            <w:pPr>
              <w:rPr>
                <w:rFonts w:ascii="Verdana" w:hAnsi="Verdana"/>
              </w:rPr>
            </w:pPr>
          </w:p>
        </w:tc>
        <w:tc>
          <w:tcPr>
            <w:tcW w:w="1788" w:type="dxa"/>
          </w:tcPr>
          <w:p w14:paraId="2E8093AB" w14:textId="77777777" w:rsidR="00833891" w:rsidRPr="00C6666F" w:rsidRDefault="00833891" w:rsidP="00B70D28">
            <w:pPr>
              <w:rPr>
                <w:rFonts w:ascii="Verdana" w:hAnsi="Verdana"/>
              </w:rPr>
            </w:pPr>
          </w:p>
        </w:tc>
      </w:tr>
      <w:tr w:rsidR="00833891" w:rsidRPr="00C6666F" w14:paraId="310129B4" w14:textId="77777777" w:rsidTr="00B70D28">
        <w:trPr>
          <w:trHeight w:val="437"/>
        </w:trPr>
        <w:tc>
          <w:tcPr>
            <w:tcW w:w="5665" w:type="dxa"/>
          </w:tcPr>
          <w:p w14:paraId="4854894B" w14:textId="77777777" w:rsidR="00833891" w:rsidRPr="00C6666F" w:rsidRDefault="00833891" w:rsidP="00B70D28">
            <w:pPr>
              <w:rPr>
                <w:rFonts w:ascii="Verdana" w:hAnsi="Verdana"/>
              </w:rPr>
            </w:pPr>
          </w:p>
        </w:tc>
        <w:tc>
          <w:tcPr>
            <w:tcW w:w="2622" w:type="dxa"/>
          </w:tcPr>
          <w:p w14:paraId="6E23D437" w14:textId="77777777" w:rsidR="00833891" w:rsidRPr="00C6666F" w:rsidRDefault="00833891" w:rsidP="00B70D28">
            <w:pPr>
              <w:rPr>
                <w:rFonts w:ascii="Verdana" w:hAnsi="Verdana"/>
              </w:rPr>
            </w:pPr>
          </w:p>
        </w:tc>
        <w:tc>
          <w:tcPr>
            <w:tcW w:w="1788" w:type="dxa"/>
          </w:tcPr>
          <w:p w14:paraId="6F91373E" w14:textId="77777777" w:rsidR="00833891" w:rsidRPr="00C6666F" w:rsidRDefault="00833891" w:rsidP="00B70D28">
            <w:pPr>
              <w:rPr>
                <w:rFonts w:ascii="Verdana" w:hAnsi="Verdana"/>
              </w:rPr>
            </w:pPr>
          </w:p>
        </w:tc>
      </w:tr>
      <w:tr w:rsidR="00833891" w:rsidRPr="00C6666F" w14:paraId="7DFDBDBF" w14:textId="77777777" w:rsidTr="00B70D28">
        <w:trPr>
          <w:trHeight w:val="437"/>
        </w:trPr>
        <w:tc>
          <w:tcPr>
            <w:tcW w:w="5665" w:type="dxa"/>
          </w:tcPr>
          <w:p w14:paraId="14A9B2B0" w14:textId="77777777" w:rsidR="00833891" w:rsidRPr="00C6666F" w:rsidRDefault="00833891" w:rsidP="00B70D28">
            <w:pPr>
              <w:rPr>
                <w:rFonts w:ascii="Verdana" w:hAnsi="Verdana"/>
              </w:rPr>
            </w:pPr>
          </w:p>
        </w:tc>
        <w:tc>
          <w:tcPr>
            <w:tcW w:w="2622" w:type="dxa"/>
          </w:tcPr>
          <w:p w14:paraId="4D38CAAD" w14:textId="77777777" w:rsidR="00833891" w:rsidRPr="00C6666F" w:rsidRDefault="00833891" w:rsidP="00B70D28">
            <w:pPr>
              <w:rPr>
                <w:rFonts w:ascii="Verdana" w:hAnsi="Verdana"/>
              </w:rPr>
            </w:pPr>
          </w:p>
        </w:tc>
        <w:tc>
          <w:tcPr>
            <w:tcW w:w="1788" w:type="dxa"/>
          </w:tcPr>
          <w:p w14:paraId="16C4264B" w14:textId="77777777" w:rsidR="00833891" w:rsidRPr="00C6666F" w:rsidRDefault="00833891" w:rsidP="00B70D28">
            <w:pPr>
              <w:rPr>
                <w:rFonts w:ascii="Verdana" w:hAnsi="Verdana"/>
              </w:rPr>
            </w:pPr>
          </w:p>
        </w:tc>
      </w:tr>
    </w:tbl>
    <w:p w14:paraId="0A653290" w14:textId="77777777" w:rsidR="00833891" w:rsidRPr="00C6666F" w:rsidRDefault="00833891" w:rsidP="00833891">
      <w:pPr>
        <w:rPr>
          <w:rFonts w:ascii="Verdana" w:hAnsi="Verdana"/>
        </w:rPr>
      </w:pPr>
    </w:p>
    <w:p w14:paraId="6751809F" w14:textId="77777777" w:rsidR="00833891" w:rsidRPr="00C6666F" w:rsidRDefault="00833891" w:rsidP="00833891">
      <w:pPr>
        <w:rPr>
          <w:rFonts w:ascii="Verdana" w:hAnsi="Verdana"/>
        </w:rPr>
      </w:pPr>
      <w:r w:rsidRPr="00C6666F">
        <w:rPr>
          <w:rFonts w:ascii="Verdana" w:hAnsi="Verdana"/>
        </w:rPr>
        <w:t>Operator Signature: ___________________________________________________</w:t>
      </w:r>
      <w:r>
        <w:rPr>
          <w:rFonts w:ascii="Verdana" w:hAnsi="Verdana"/>
        </w:rPr>
        <w:br/>
      </w:r>
    </w:p>
    <w:p w14:paraId="3CC04A73" w14:textId="77777777" w:rsidR="00833891" w:rsidRPr="00C6666F" w:rsidRDefault="00833891" w:rsidP="00833891">
      <w:pPr>
        <w:tabs>
          <w:tab w:val="left" w:pos="6259"/>
        </w:tabs>
        <w:rPr>
          <w:rFonts w:ascii="Verdana" w:hAnsi="Verdana"/>
          <w:b/>
          <w:bCs/>
          <w:i/>
          <w:iCs/>
          <w:sz w:val="24"/>
          <w:szCs w:val="24"/>
        </w:rPr>
      </w:pPr>
      <w:r w:rsidRPr="00C6666F">
        <w:rPr>
          <w:rFonts w:ascii="Verdana" w:hAnsi="Verdana"/>
          <w:b/>
          <w:bCs/>
          <w:i/>
          <w:iCs/>
          <w:sz w:val="24"/>
          <w:szCs w:val="24"/>
        </w:rPr>
        <w:t xml:space="preserve">Completed records are to be filed in the relevant project folder on P </w:t>
      </w:r>
      <w:proofErr w:type="gramStart"/>
      <w:r w:rsidRPr="00C6666F">
        <w:rPr>
          <w:rFonts w:ascii="Verdana" w:hAnsi="Verdana"/>
          <w:b/>
          <w:bCs/>
          <w:i/>
          <w:iCs/>
          <w:sz w:val="24"/>
          <w:szCs w:val="24"/>
        </w:rPr>
        <w:t>drive</w:t>
      </w:r>
      <w:proofErr w:type="gramEnd"/>
    </w:p>
    <w:p w14:paraId="2517935A" w14:textId="77777777" w:rsidR="009B0EF0" w:rsidRDefault="009B0EF0" w:rsidP="00833891">
      <w:pPr>
        <w:rPr>
          <w:rFonts w:ascii="Verdana" w:hAnsi="Verdana"/>
        </w:rPr>
        <w:sectPr w:rsidR="009B0EF0" w:rsidSect="003C32A9">
          <w:headerReference w:type="default" r:id="rId10"/>
          <w:footerReference w:type="default" r:id="rId11"/>
          <w:pgSz w:w="12240" w:h="15840"/>
          <w:pgMar w:top="1440" w:right="1008" w:bottom="1440" w:left="1008" w:header="720" w:footer="720" w:gutter="0"/>
          <w:cols w:space="720"/>
          <w:docGrid w:linePitch="360"/>
        </w:sectPr>
      </w:pPr>
    </w:p>
    <w:p w14:paraId="6D410DAC" w14:textId="77777777" w:rsidR="00833891" w:rsidRDefault="00833891" w:rsidP="00833891">
      <w:pPr>
        <w:pStyle w:val="Heading1"/>
      </w:pPr>
      <w:r w:rsidRPr="00C6666F">
        <w:lastRenderedPageBreak/>
        <w:t>APPENDIX</w:t>
      </w:r>
      <w:r>
        <w:t xml:space="preserve"> A</w:t>
      </w:r>
    </w:p>
    <w:p w14:paraId="73B6647C" w14:textId="77777777" w:rsidR="00833891" w:rsidRPr="0061695C" w:rsidRDefault="00833891" w:rsidP="00833891">
      <w:pPr>
        <w:rPr>
          <w:sz w:val="18"/>
          <w:szCs w:val="18"/>
        </w:rPr>
      </w:pPr>
      <w:r w:rsidRPr="0061695C">
        <w:rPr>
          <w:rFonts w:ascii="Verdana" w:hAnsi="Verdana"/>
          <w:sz w:val="18"/>
          <w:szCs w:val="18"/>
        </w:rPr>
        <w:t>This page may be printed and used as a transitory document to record results in the field before transferring to the spreadsheet</w:t>
      </w:r>
      <w:r>
        <w:rPr>
          <w:rFonts w:ascii="Verdana" w:hAnsi="Verdana"/>
          <w:sz w:val="18"/>
          <w:szCs w:val="18"/>
        </w:rPr>
        <w:t xml:space="preserve"> in each project folder on the P drive, which is considered the final record.</w:t>
      </w:r>
    </w:p>
    <w:tbl>
      <w:tblPr>
        <w:tblStyle w:val="TableGrid"/>
        <w:tblW w:w="10204" w:type="dxa"/>
        <w:tblInd w:w="-309" w:type="dxa"/>
        <w:tblLayout w:type="fixed"/>
        <w:tblLook w:val="04A0" w:firstRow="1" w:lastRow="0" w:firstColumn="1" w:lastColumn="0" w:noHBand="0" w:noVBand="1"/>
      </w:tblPr>
      <w:tblGrid>
        <w:gridCol w:w="1294"/>
        <w:gridCol w:w="923"/>
        <w:gridCol w:w="1057"/>
        <w:gridCol w:w="900"/>
        <w:gridCol w:w="810"/>
        <w:gridCol w:w="900"/>
        <w:gridCol w:w="900"/>
        <w:gridCol w:w="900"/>
        <w:gridCol w:w="720"/>
        <w:gridCol w:w="810"/>
        <w:gridCol w:w="990"/>
      </w:tblGrid>
      <w:tr w:rsidR="007D77CE" w:rsidRPr="003C32A9" w14:paraId="5700DC2E" w14:textId="77777777" w:rsidTr="007D77CE">
        <w:trPr>
          <w:trHeight w:val="399"/>
          <w:tblHeader/>
        </w:trPr>
        <w:tc>
          <w:tcPr>
            <w:tcW w:w="10204" w:type="dxa"/>
            <w:gridSpan w:val="11"/>
            <w:shd w:val="clear" w:color="auto" w:fill="D9D9D9" w:themeFill="background1" w:themeFillShade="D9"/>
          </w:tcPr>
          <w:p w14:paraId="5BE76454" w14:textId="32EFBB99" w:rsidR="007D77CE" w:rsidRPr="003C32A9" w:rsidRDefault="007D77CE" w:rsidP="00B70D28">
            <w:pPr>
              <w:rPr>
                <w:rFonts w:ascii="Verdana" w:hAnsi="Verdana"/>
                <w:color w:val="A6A6A6" w:themeColor="background1" w:themeShade="A6"/>
                <w:sz w:val="18"/>
                <w:szCs w:val="18"/>
              </w:rPr>
            </w:pPr>
            <w:r w:rsidRPr="003C32A9">
              <w:rPr>
                <w:rFonts w:ascii="Verdana" w:hAnsi="Verdana"/>
                <w:sz w:val="18"/>
                <w:szCs w:val="18"/>
              </w:rPr>
              <w:t>Frequency</w:t>
            </w:r>
            <w:r w:rsidRPr="003C32A9">
              <w:rPr>
                <w:rFonts w:ascii="Verdana" w:hAnsi="Verdana"/>
              </w:rPr>
              <w:t>:</w:t>
            </w:r>
          </w:p>
        </w:tc>
      </w:tr>
      <w:tr w:rsidR="007D77CE" w:rsidRPr="003C32A9" w14:paraId="3D8C50BA" w14:textId="77777777" w:rsidTr="007D77CE">
        <w:trPr>
          <w:trHeight w:val="711"/>
          <w:tblHeader/>
        </w:trPr>
        <w:tc>
          <w:tcPr>
            <w:tcW w:w="1294" w:type="dxa"/>
            <w:hideMark/>
          </w:tcPr>
          <w:p w14:paraId="570BBF9B" w14:textId="77777777" w:rsidR="007D77CE" w:rsidRPr="007D77CE" w:rsidRDefault="007D77CE" w:rsidP="00B70D28">
            <w:pPr>
              <w:rPr>
                <w:rFonts w:ascii="Verdana" w:hAnsi="Verdana"/>
                <w:sz w:val="16"/>
                <w:szCs w:val="16"/>
              </w:rPr>
            </w:pPr>
            <w:r w:rsidRPr="007D77CE">
              <w:rPr>
                <w:rFonts w:ascii="Verdana" w:hAnsi="Verdana"/>
                <w:sz w:val="16"/>
                <w:szCs w:val="16"/>
              </w:rPr>
              <w:t>Date</w:t>
            </w:r>
            <w:r w:rsidRPr="007D77CE">
              <w:rPr>
                <w:rFonts w:ascii="Verdana" w:hAnsi="Verdana"/>
                <w:sz w:val="16"/>
                <w:szCs w:val="16"/>
              </w:rPr>
              <w:br/>
              <w:t>mm/dd/</w:t>
            </w:r>
            <w:proofErr w:type="spellStart"/>
            <w:r w:rsidRPr="007D77CE">
              <w:rPr>
                <w:rFonts w:ascii="Verdana" w:hAnsi="Verdana"/>
                <w:sz w:val="16"/>
                <w:szCs w:val="16"/>
              </w:rPr>
              <w:t>yyyy</w:t>
            </w:r>
            <w:proofErr w:type="spellEnd"/>
          </w:p>
        </w:tc>
        <w:tc>
          <w:tcPr>
            <w:tcW w:w="923" w:type="dxa"/>
          </w:tcPr>
          <w:p w14:paraId="78C2708D" w14:textId="77777777" w:rsidR="007D77CE" w:rsidRPr="007D77CE" w:rsidRDefault="007D77CE" w:rsidP="00B70D28">
            <w:pPr>
              <w:rPr>
                <w:rFonts w:ascii="Verdana" w:hAnsi="Verdana"/>
                <w:sz w:val="16"/>
                <w:szCs w:val="16"/>
              </w:rPr>
            </w:pPr>
            <w:r w:rsidRPr="007D77CE">
              <w:rPr>
                <w:rFonts w:ascii="Verdana" w:hAnsi="Verdana"/>
                <w:sz w:val="16"/>
                <w:szCs w:val="16"/>
              </w:rPr>
              <w:t>Location of dead end</w:t>
            </w:r>
          </w:p>
        </w:tc>
        <w:tc>
          <w:tcPr>
            <w:tcW w:w="1057" w:type="dxa"/>
          </w:tcPr>
          <w:p w14:paraId="5664C9DB" w14:textId="77777777" w:rsidR="007D77CE" w:rsidRPr="007D77CE" w:rsidRDefault="007D77CE" w:rsidP="00B70D28">
            <w:pPr>
              <w:rPr>
                <w:rFonts w:ascii="Verdana" w:hAnsi="Verdana"/>
                <w:sz w:val="16"/>
                <w:szCs w:val="16"/>
              </w:rPr>
            </w:pPr>
            <w:r w:rsidRPr="007D77CE">
              <w:rPr>
                <w:rFonts w:ascii="Verdana" w:hAnsi="Verdana"/>
                <w:sz w:val="16"/>
                <w:szCs w:val="16"/>
              </w:rPr>
              <w:t>Calculated flush volume</w:t>
            </w:r>
          </w:p>
        </w:tc>
        <w:tc>
          <w:tcPr>
            <w:tcW w:w="900" w:type="dxa"/>
            <w:hideMark/>
          </w:tcPr>
          <w:p w14:paraId="73A0C17A" w14:textId="77777777" w:rsidR="007D77CE" w:rsidRPr="007D77CE" w:rsidRDefault="007D77CE" w:rsidP="00B70D28">
            <w:pPr>
              <w:rPr>
                <w:rFonts w:ascii="Verdana" w:hAnsi="Verdana"/>
                <w:sz w:val="16"/>
                <w:szCs w:val="16"/>
              </w:rPr>
            </w:pPr>
            <w:r w:rsidRPr="007D77CE">
              <w:rPr>
                <w:rFonts w:ascii="Verdana" w:hAnsi="Verdana"/>
                <w:sz w:val="16"/>
                <w:szCs w:val="16"/>
              </w:rPr>
              <w:t>Flushing Start Time</w:t>
            </w:r>
          </w:p>
        </w:tc>
        <w:tc>
          <w:tcPr>
            <w:tcW w:w="810" w:type="dxa"/>
            <w:hideMark/>
          </w:tcPr>
          <w:p w14:paraId="792B6D3D" w14:textId="77777777" w:rsidR="007D77CE" w:rsidRPr="007D77CE" w:rsidRDefault="007D77CE" w:rsidP="00B70D28">
            <w:pPr>
              <w:rPr>
                <w:rFonts w:ascii="Verdana" w:hAnsi="Verdana"/>
                <w:sz w:val="16"/>
                <w:szCs w:val="16"/>
              </w:rPr>
            </w:pPr>
            <w:r w:rsidRPr="007D77CE">
              <w:rPr>
                <w:rFonts w:ascii="Verdana" w:hAnsi="Verdana"/>
                <w:sz w:val="16"/>
                <w:szCs w:val="16"/>
              </w:rPr>
              <w:t>Time of sample</w:t>
            </w:r>
          </w:p>
        </w:tc>
        <w:tc>
          <w:tcPr>
            <w:tcW w:w="900" w:type="dxa"/>
            <w:hideMark/>
          </w:tcPr>
          <w:p w14:paraId="120AAA2F" w14:textId="609B0976" w:rsidR="007D77CE" w:rsidRPr="007D77CE" w:rsidRDefault="007D77CE" w:rsidP="00B70D28">
            <w:pPr>
              <w:rPr>
                <w:rFonts w:ascii="Verdana" w:hAnsi="Verdana"/>
                <w:sz w:val="16"/>
                <w:szCs w:val="16"/>
              </w:rPr>
            </w:pPr>
            <w:r w:rsidRPr="007D77CE">
              <w:rPr>
                <w:rFonts w:ascii="Verdana" w:hAnsi="Verdana"/>
                <w:sz w:val="16"/>
                <w:szCs w:val="16"/>
              </w:rPr>
              <w:t>Volume Flushed</w:t>
            </w:r>
            <w:r w:rsidRPr="007D77CE">
              <w:rPr>
                <w:rFonts w:ascii="Verdana" w:hAnsi="Verdana"/>
                <w:sz w:val="16"/>
                <w:szCs w:val="16"/>
              </w:rPr>
              <w:br/>
            </w:r>
            <w:r>
              <w:rPr>
                <w:rFonts w:ascii="Verdana" w:hAnsi="Verdana"/>
                <w:sz w:val="16"/>
                <w:szCs w:val="16"/>
              </w:rPr>
              <w:t>(m</w:t>
            </w:r>
            <w:r w:rsidRPr="007D77CE">
              <w:rPr>
                <w:rFonts w:ascii="Verdana" w:hAnsi="Verdana"/>
                <w:sz w:val="16"/>
                <w:szCs w:val="16"/>
              </w:rPr>
              <w:t>3</w:t>
            </w:r>
            <w:r>
              <w:rPr>
                <w:rFonts w:ascii="Verdana" w:hAnsi="Verdana"/>
                <w:sz w:val="16"/>
                <w:szCs w:val="16"/>
              </w:rPr>
              <w:t>)</w:t>
            </w:r>
          </w:p>
        </w:tc>
        <w:tc>
          <w:tcPr>
            <w:tcW w:w="900" w:type="dxa"/>
            <w:hideMark/>
          </w:tcPr>
          <w:p w14:paraId="3E2F8BA4" w14:textId="77777777" w:rsidR="007D77CE" w:rsidRPr="007D77CE" w:rsidRDefault="007D77CE" w:rsidP="00B70D28">
            <w:pPr>
              <w:rPr>
                <w:rFonts w:ascii="Verdana" w:hAnsi="Verdana"/>
                <w:sz w:val="16"/>
                <w:szCs w:val="16"/>
              </w:rPr>
            </w:pPr>
            <w:r w:rsidRPr="007D77CE">
              <w:rPr>
                <w:rFonts w:ascii="Verdana" w:hAnsi="Verdana"/>
                <w:sz w:val="16"/>
                <w:szCs w:val="16"/>
              </w:rPr>
              <w:t xml:space="preserve">Residual </w:t>
            </w:r>
          </w:p>
        </w:tc>
        <w:tc>
          <w:tcPr>
            <w:tcW w:w="900" w:type="dxa"/>
          </w:tcPr>
          <w:p w14:paraId="24293CE0" w14:textId="77777777" w:rsidR="007D77CE" w:rsidRPr="007D77CE" w:rsidRDefault="007D77CE" w:rsidP="00B70D28">
            <w:pPr>
              <w:rPr>
                <w:rFonts w:ascii="Verdana" w:hAnsi="Verdana"/>
                <w:sz w:val="16"/>
                <w:szCs w:val="16"/>
              </w:rPr>
            </w:pPr>
            <w:r w:rsidRPr="007D77CE">
              <w:rPr>
                <w:rFonts w:ascii="Verdana" w:hAnsi="Verdana"/>
                <w:sz w:val="16"/>
                <w:szCs w:val="16"/>
              </w:rPr>
              <w:t>Time Flushed (min)</w:t>
            </w:r>
          </w:p>
        </w:tc>
        <w:tc>
          <w:tcPr>
            <w:tcW w:w="720" w:type="dxa"/>
          </w:tcPr>
          <w:p w14:paraId="5D113497" w14:textId="77777777" w:rsidR="007D77CE" w:rsidRPr="007D77CE" w:rsidRDefault="007D77CE" w:rsidP="00B70D28">
            <w:pPr>
              <w:rPr>
                <w:rFonts w:ascii="Verdana" w:hAnsi="Verdana"/>
                <w:sz w:val="16"/>
                <w:szCs w:val="16"/>
              </w:rPr>
            </w:pPr>
            <w:r w:rsidRPr="007D77CE">
              <w:rPr>
                <w:rFonts w:ascii="Verdana" w:hAnsi="Verdana"/>
                <w:sz w:val="16"/>
                <w:szCs w:val="16"/>
              </w:rPr>
              <w:t>Water Loss</w:t>
            </w:r>
            <w:r w:rsidRPr="007D77CE">
              <w:rPr>
                <w:rFonts w:ascii="Verdana" w:hAnsi="Verdana"/>
                <w:sz w:val="16"/>
                <w:szCs w:val="16"/>
              </w:rPr>
              <w:br/>
              <w:t>M3</w:t>
            </w:r>
          </w:p>
        </w:tc>
        <w:tc>
          <w:tcPr>
            <w:tcW w:w="810" w:type="dxa"/>
          </w:tcPr>
          <w:p w14:paraId="31B69D93" w14:textId="77777777" w:rsidR="007D77CE" w:rsidRPr="007D77CE" w:rsidRDefault="007D77CE" w:rsidP="00B70D28">
            <w:pPr>
              <w:rPr>
                <w:rFonts w:ascii="Verdana" w:hAnsi="Verdana"/>
                <w:sz w:val="16"/>
                <w:szCs w:val="16"/>
              </w:rPr>
            </w:pPr>
            <w:r w:rsidRPr="007D77CE">
              <w:rPr>
                <w:rFonts w:ascii="Verdana" w:hAnsi="Verdana"/>
                <w:sz w:val="16"/>
                <w:szCs w:val="16"/>
              </w:rPr>
              <w:t>Temp. Start/</w:t>
            </w:r>
          </w:p>
          <w:p w14:paraId="781B6F2D" w14:textId="77271752" w:rsidR="007D77CE" w:rsidRPr="007D77CE" w:rsidRDefault="007D77CE" w:rsidP="00B70D28">
            <w:pPr>
              <w:rPr>
                <w:rFonts w:ascii="Verdana" w:hAnsi="Verdana"/>
                <w:sz w:val="16"/>
                <w:szCs w:val="16"/>
              </w:rPr>
            </w:pPr>
            <w:r w:rsidRPr="007D77CE">
              <w:rPr>
                <w:rFonts w:ascii="Verdana" w:hAnsi="Verdana"/>
                <w:sz w:val="16"/>
                <w:szCs w:val="16"/>
              </w:rPr>
              <w:t>End</w:t>
            </w:r>
          </w:p>
        </w:tc>
        <w:tc>
          <w:tcPr>
            <w:tcW w:w="990" w:type="dxa"/>
          </w:tcPr>
          <w:p w14:paraId="4F8507E2" w14:textId="77777777" w:rsidR="007D77CE" w:rsidRPr="007D77CE" w:rsidRDefault="007D77CE" w:rsidP="00B70D28">
            <w:pPr>
              <w:rPr>
                <w:rFonts w:ascii="Verdana" w:hAnsi="Verdana"/>
                <w:sz w:val="16"/>
                <w:szCs w:val="16"/>
              </w:rPr>
            </w:pPr>
            <w:r w:rsidRPr="007D77CE">
              <w:rPr>
                <w:rFonts w:ascii="Verdana" w:hAnsi="Verdana"/>
                <w:sz w:val="16"/>
                <w:szCs w:val="16"/>
              </w:rPr>
              <w:t>Operator (initials)</w:t>
            </w:r>
          </w:p>
        </w:tc>
      </w:tr>
      <w:tr w:rsidR="007D77CE" w:rsidRPr="003C32A9" w14:paraId="26ED7AED" w14:textId="77777777" w:rsidTr="007D77CE">
        <w:trPr>
          <w:trHeight w:val="720"/>
        </w:trPr>
        <w:tc>
          <w:tcPr>
            <w:tcW w:w="1294" w:type="dxa"/>
            <w:noWrap/>
          </w:tcPr>
          <w:p w14:paraId="4B01D16D" w14:textId="77777777" w:rsidR="007D77CE" w:rsidRPr="003C32A9" w:rsidRDefault="007D77CE" w:rsidP="00B70D28">
            <w:pPr>
              <w:rPr>
                <w:rFonts w:ascii="Verdana" w:hAnsi="Verdana"/>
              </w:rPr>
            </w:pPr>
          </w:p>
        </w:tc>
        <w:tc>
          <w:tcPr>
            <w:tcW w:w="923" w:type="dxa"/>
          </w:tcPr>
          <w:p w14:paraId="1FCC24FB" w14:textId="77777777" w:rsidR="007D77CE" w:rsidRPr="003C32A9" w:rsidRDefault="007D77CE" w:rsidP="00B70D28">
            <w:pPr>
              <w:rPr>
                <w:rFonts w:ascii="Verdana" w:hAnsi="Verdana"/>
              </w:rPr>
            </w:pPr>
          </w:p>
        </w:tc>
        <w:tc>
          <w:tcPr>
            <w:tcW w:w="1057" w:type="dxa"/>
          </w:tcPr>
          <w:p w14:paraId="75B3779D" w14:textId="77777777" w:rsidR="007D77CE" w:rsidRPr="003C32A9" w:rsidRDefault="007D77CE" w:rsidP="00B70D28">
            <w:pPr>
              <w:rPr>
                <w:rFonts w:ascii="Verdana" w:hAnsi="Verdana"/>
              </w:rPr>
            </w:pPr>
          </w:p>
        </w:tc>
        <w:tc>
          <w:tcPr>
            <w:tcW w:w="900" w:type="dxa"/>
            <w:noWrap/>
          </w:tcPr>
          <w:p w14:paraId="0100B85A" w14:textId="77777777" w:rsidR="007D77CE" w:rsidRPr="003C32A9" w:rsidRDefault="007D77CE" w:rsidP="00B70D28">
            <w:pPr>
              <w:rPr>
                <w:rFonts w:ascii="Verdana" w:hAnsi="Verdana"/>
              </w:rPr>
            </w:pPr>
          </w:p>
        </w:tc>
        <w:tc>
          <w:tcPr>
            <w:tcW w:w="810" w:type="dxa"/>
            <w:noWrap/>
          </w:tcPr>
          <w:p w14:paraId="13AD00FB" w14:textId="77777777" w:rsidR="007D77CE" w:rsidRPr="003C32A9" w:rsidRDefault="007D77CE" w:rsidP="00B70D28">
            <w:pPr>
              <w:rPr>
                <w:rFonts w:ascii="Verdana" w:hAnsi="Verdana"/>
              </w:rPr>
            </w:pPr>
          </w:p>
        </w:tc>
        <w:tc>
          <w:tcPr>
            <w:tcW w:w="900" w:type="dxa"/>
            <w:noWrap/>
          </w:tcPr>
          <w:p w14:paraId="6F0B5E12" w14:textId="77777777" w:rsidR="007D77CE" w:rsidRPr="003C32A9" w:rsidRDefault="007D77CE" w:rsidP="00B70D28">
            <w:pPr>
              <w:rPr>
                <w:rFonts w:ascii="Verdana" w:hAnsi="Verdana"/>
              </w:rPr>
            </w:pPr>
          </w:p>
        </w:tc>
        <w:tc>
          <w:tcPr>
            <w:tcW w:w="900" w:type="dxa"/>
            <w:noWrap/>
          </w:tcPr>
          <w:p w14:paraId="2224C96C" w14:textId="77777777" w:rsidR="007D77CE" w:rsidRPr="003C32A9" w:rsidRDefault="007D77CE" w:rsidP="00B70D28">
            <w:pPr>
              <w:rPr>
                <w:rFonts w:ascii="Verdana" w:hAnsi="Verdana"/>
              </w:rPr>
            </w:pPr>
          </w:p>
        </w:tc>
        <w:tc>
          <w:tcPr>
            <w:tcW w:w="900" w:type="dxa"/>
          </w:tcPr>
          <w:p w14:paraId="4C08F597" w14:textId="77777777" w:rsidR="007D77CE" w:rsidRPr="003C32A9" w:rsidRDefault="007D77CE" w:rsidP="00B70D28">
            <w:pPr>
              <w:rPr>
                <w:rFonts w:ascii="Verdana" w:hAnsi="Verdana"/>
              </w:rPr>
            </w:pPr>
          </w:p>
        </w:tc>
        <w:tc>
          <w:tcPr>
            <w:tcW w:w="720" w:type="dxa"/>
          </w:tcPr>
          <w:p w14:paraId="0EC27794" w14:textId="77777777" w:rsidR="007D77CE" w:rsidRPr="003C32A9" w:rsidRDefault="007D77CE" w:rsidP="00B70D28">
            <w:pPr>
              <w:rPr>
                <w:rFonts w:ascii="Verdana" w:hAnsi="Verdana"/>
              </w:rPr>
            </w:pPr>
          </w:p>
        </w:tc>
        <w:tc>
          <w:tcPr>
            <w:tcW w:w="810" w:type="dxa"/>
          </w:tcPr>
          <w:p w14:paraId="55721473" w14:textId="77777777" w:rsidR="007D77CE" w:rsidRPr="003C32A9" w:rsidRDefault="007D77CE" w:rsidP="00B70D28">
            <w:pPr>
              <w:rPr>
                <w:rFonts w:ascii="Verdana" w:hAnsi="Verdana"/>
              </w:rPr>
            </w:pPr>
          </w:p>
        </w:tc>
        <w:tc>
          <w:tcPr>
            <w:tcW w:w="990" w:type="dxa"/>
          </w:tcPr>
          <w:p w14:paraId="148755A6" w14:textId="77777777" w:rsidR="007D77CE" w:rsidRPr="003C32A9" w:rsidRDefault="007D77CE" w:rsidP="00B70D28">
            <w:pPr>
              <w:rPr>
                <w:rFonts w:ascii="Verdana" w:hAnsi="Verdana"/>
              </w:rPr>
            </w:pPr>
          </w:p>
        </w:tc>
      </w:tr>
      <w:tr w:rsidR="007D77CE" w:rsidRPr="003C32A9" w14:paraId="157F39AA" w14:textId="77777777" w:rsidTr="007D77CE">
        <w:trPr>
          <w:trHeight w:val="720"/>
        </w:trPr>
        <w:tc>
          <w:tcPr>
            <w:tcW w:w="1294" w:type="dxa"/>
            <w:noWrap/>
          </w:tcPr>
          <w:p w14:paraId="7F91A3B8" w14:textId="77777777" w:rsidR="007D77CE" w:rsidRPr="003C32A9" w:rsidRDefault="007D77CE" w:rsidP="00B70D28">
            <w:pPr>
              <w:rPr>
                <w:rFonts w:ascii="Verdana" w:hAnsi="Verdana"/>
              </w:rPr>
            </w:pPr>
          </w:p>
        </w:tc>
        <w:tc>
          <w:tcPr>
            <w:tcW w:w="923" w:type="dxa"/>
          </w:tcPr>
          <w:p w14:paraId="1142D0F1" w14:textId="77777777" w:rsidR="007D77CE" w:rsidRPr="003C32A9" w:rsidRDefault="007D77CE" w:rsidP="00B70D28">
            <w:pPr>
              <w:rPr>
                <w:rFonts w:ascii="Verdana" w:hAnsi="Verdana"/>
              </w:rPr>
            </w:pPr>
          </w:p>
        </w:tc>
        <w:tc>
          <w:tcPr>
            <w:tcW w:w="1057" w:type="dxa"/>
          </w:tcPr>
          <w:p w14:paraId="4B567435" w14:textId="77777777" w:rsidR="007D77CE" w:rsidRPr="003C32A9" w:rsidRDefault="007D77CE" w:rsidP="00B70D28">
            <w:pPr>
              <w:rPr>
                <w:rFonts w:ascii="Verdana" w:hAnsi="Verdana"/>
              </w:rPr>
            </w:pPr>
          </w:p>
        </w:tc>
        <w:tc>
          <w:tcPr>
            <w:tcW w:w="900" w:type="dxa"/>
            <w:noWrap/>
          </w:tcPr>
          <w:p w14:paraId="4EB4FA1B" w14:textId="77777777" w:rsidR="007D77CE" w:rsidRPr="003C32A9" w:rsidRDefault="007D77CE" w:rsidP="00B70D28">
            <w:pPr>
              <w:rPr>
                <w:rFonts w:ascii="Verdana" w:hAnsi="Verdana"/>
              </w:rPr>
            </w:pPr>
          </w:p>
        </w:tc>
        <w:tc>
          <w:tcPr>
            <w:tcW w:w="810" w:type="dxa"/>
            <w:noWrap/>
          </w:tcPr>
          <w:p w14:paraId="0FEBCA62" w14:textId="77777777" w:rsidR="007D77CE" w:rsidRPr="003C32A9" w:rsidRDefault="007D77CE" w:rsidP="00B70D28">
            <w:pPr>
              <w:rPr>
                <w:rFonts w:ascii="Verdana" w:hAnsi="Verdana"/>
              </w:rPr>
            </w:pPr>
          </w:p>
        </w:tc>
        <w:tc>
          <w:tcPr>
            <w:tcW w:w="900" w:type="dxa"/>
            <w:noWrap/>
          </w:tcPr>
          <w:p w14:paraId="63BFCCA5" w14:textId="77777777" w:rsidR="007D77CE" w:rsidRPr="003C32A9" w:rsidRDefault="007D77CE" w:rsidP="00B70D28">
            <w:pPr>
              <w:rPr>
                <w:rFonts w:ascii="Verdana" w:hAnsi="Verdana"/>
              </w:rPr>
            </w:pPr>
          </w:p>
        </w:tc>
        <w:tc>
          <w:tcPr>
            <w:tcW w:w="900" w:type="dxa"/>
            <w:noWrap/>
          </w:tcPr>
          <w:p w14:paraId="501AB4E0" w14:textId="77777777" w:rsidR="007D77CE" w:rsidRPr="003C32A9" w:rsidRDefault="007D77CE" w:rsidP="00B70D28">
            <w:pPr>
              <w:rPr>
                <w:rFonts w:ascii="Verdana" w:hAnsi="Verdana"/>
              </w:rPr>
            </w:pPr>
          </w:p>
        </w:tc>
        <w:tc>
          <w:tcPr>
            <w:tcW w:w="900" w:type="dxa"/>
          </w:tcPr>
          <w:p w14:paraId="1C4156CD" w14:textId="77777777" w:rsidR="007D77CE" w:rsidRPr="003C32A9" w:rsidRDefault="007D77CE" w:rsidP="00B70D28">
            <w:pPr>
              <w:rPr>
                <w:rFonts w:ascii="Verdana" w:hAnsi="Verdana"/>
              </w:rPr>
            </w:pPr>
          </w:p>
        </w:tc>
        <w:tc>
          <w:tcPr>
            <w:tcW w:w="720" w:type="dxa"/>
          </w:tcPr>
          <w:p w14:paraId="11ABBD48" w14:textId="77777777" w:rsidR="007D77CE" w:rsidRPr="003C32A9" w:rsidRDefault="007D77CE" w:rsidP="00B70D28">
            <w:pPr>
              <w:rPr>
                <w:rFonts w:ascii="Verdana" w:hAnsi="Verdana"/>
              </w:rPr>
            </w:pPr>
          </w:p>
        </w:tc>
        <w:tc>
          <w:tcPr>
            <w:tcW w:w="810" w:type="dxa"/>
          </w:tcPr>
          <w:p w14:paraId="04893F96" w14:textId="77777777" w:rsidR="007D77CE" w:rsidRPr="003C32A9" w:rsidRDefault="007D77CE" w:rsidP="00B70D28">
            <w:pPr>
              <w:rPr>
                <w:rFonts w:ascii="Verdana" w:hAnsi="Verdana"/>
              </w:rPr>
            </w:pPr>
          </w:p>
        </w:tc>
        <w:tc>
          <w:tcPr>
            <w:tcW w:w="990" w:type="dxa"/>
          </w:tcPr>
          <w:p w14:paraId="20591B76" w14:textId="77777777" w:rsidR="007D77CE" w:rsidRPr="003C32A9" w:rsidRDefault="007D77CE" w:rsidP="00B70D28">
            <w:pPr>
              <w:rPr>
                <w:rFonts w:ascii="Verdana" w:hAnsi="Verdana"/>
              </w:rPr>
            </w:pPr>
          </w:p>
        </w:tc>
      </w:tr>
      <w:tr w:rsidR="007D77CE" w:rsidRPr="003C32A9" w14:paraId="51E6308A" w14:textId="77777777" w:rsidTr="007D77CE">
        <w:trPr>
          <w:trHeight w:val="720"/>
        </w:trPr>
        <w:tc>
          <w:tcPr>
            <w:tcW w:w="1294" w:type="dxa"/>
            <w:noWrap/>
            <w:hideMark/>
          </w:tcPr>
          <w:p w14:paraId="4CD3E049" w14:textId="77777777" w:rsidR="007D77CE" w:rsidRPr="003C32A9" w:rsidRDefault="007D77CE" w:rsidP="00B70D28">
            <w:pPr>
              <w:rPr>
                <w:rFonts w:ascii="Verdana" w:hAnsi="Verdana"/>
              </w:rPr>
            </w:pPr>
          </w:p>
        </w:tc>
        <w:tc>
          <w:tcPr>
            <w:tcW w:w="923" w:type="dxa"/>
          </w:tcPr>
          <w:p w14:paraId="77502CD4" w14:textId="77777777" w:rsidR="007D77CE" w:rsidRPr="003C32A9" w:rsidRDefault="007D77CE" w:rsidP="00B70D28">
            <w:pPr>
              <w:rPr>
                <w:rFonts w:ascii="Verdana" w:hAnsi="Verdana"/>
              </w:rPr>
            </w:pPr>
          </w:p>
        </w:tc>
        <w:tc>
          <w:tcPr>
            <w:tcW w:w="1057" w:type="dxa"/>
          </w:tcPr>
          <w:p w14:paraId="59D4B8D3" w14:textId="77777777" w:rsidR="007D77CE" w:rsidRPr="003C32A9" w:rsidRDefault="007D77CE" w:rsidP="00B70D28">
            <w:pPr>
              <w:rPr>
                <w:rFonts w:ascii="Verdana" w:hAnsi="Verdana"/>
              </w:rPr>
            </w:pPr>
          </w:p>
        </w:tc>
        <w:tc>
          <w:tcPr>
            <w:tcW w:w="900" w:type="dxa"/>
            <w:noWrap/>
            <w:hideMark/>
          </w:tcPr>
          <w:p w14:paraId="50C36193" w14:textId="77777777" w:rsidR="007D77CE" w:rsidRPr="003C32A9" w:rsidRDefault="007D77CE" w:rsidP="00B70D28">
            <w:pPr>
              <w:rPr>
                <w:rFonts w:ascii="Verdana" w:hAnsi="Verdana"/>
              </w:rPr>
            </w:pPr>
          </w:p>
        </w:tc>
        <w:tc>
          <w:tcPr>
            <w:tcW w:w="810" w:type="dxa"/>
            <w:noWrap/>
            <w:hideMark/>
          </w:tcPr>
          <w:p w14:paraId="728325F5" w14:textId="77777777" w:rsidR="007D77CE" w:rsidRPr="003C32A9" w:rsidRDefault="007D77CE" w:rsidP="00B70D28">
            <w:pPr>
              <w:rPr>
                <w:rFonts w:ascii="Verdana" w:hAnsi="Verdana"/>
              </w:rPr>
            </w:pPr>
          </w:p>
        </w:tc>
        <w:tc>
          <w:tcPr>
            <w:tcW w:w="900" w:type="dxa"/>
            <w:noWrap/>
            <w:hideMark/>
          </w:tcPr>
          <w:p w14:paraId="2C5414E0" w14:textId="77777777" w:rsidR="007D77CE" w:rsidRPr="003C32A9" w:rsidRDefault="007D77CE" w:rsidP="00B70D28">
            <w:pPr>
              <w:rPr>
                <w:rFonts w:ascii="Verdana" w:hAnsi="Verdana"/>
              </w:rPr>
            </w:pPr>
          </w:p>
        </w:tc>
        <w:tc>
          <w:tcPr>
            <w:tcW w:w="900" w:type="dxa"/>
            <w:noWrap/>
            <w:hideMark/>
          </w:tcPr>
          <w:p w14:paraId="30B1AC5E" w14:textId="77777777" w:rsidR="007D77CE" w:rsidRPr="003C32A9" w:rsidRDefault="007D77CE" w:rsidP="00B70D28">
            <w:pPr>
              <w:rPr>
                <w:rFonts w:ascii="Verdana" w:hAnsi="Verdana"/>
              </w:rPr>
            </w:pPr>
          </w:p>
        </w:tc>
        <w:tc>
          <w:tcPr>
            <w:tcW w:w="900" w:type="dxa"/>
          </w:tcPr>
          <w:p w14:paraId="3DBBA07A" w14:textId="77777777" w:rsidR="007D77CE" w:rsidRPr="003C32A9" w:rsidRDefault="007D77CE" w:rsidP="00B70D28">
            <w:pPr>
              <w:rPr>
                <w:rFonts w:ascii="Verdana" w:hAnsi="Verdana"/>
              </w:rPr>
            </w:pPr>
          </w:p>
        </w:tc>
        <w:tc>
          <w:tcPr>
            <w:tcW w:w="720" w:type="dxa"/>
          </w:tcPr>
          <w:p w14:paraId="62084EBF" w14:textId="77777777" w:rsidR="007D77CE" w:rsidRPr="003C32A9" w:rsidRDefault="007D77CE" w:rsidP="00B70D28">
            <w:pPr>
              <w:rPr>
                <w:rFonts w:ascii="Verdana" w:hAnsi="Verdana"/>
              </w:rPr>
            </w:pPr>
          </w:p>
        </w:tc>
        <w:tc>
          <w:tcPr>
            <w:tcW w:w="810" w:type="dxa"/>
          </w:tcPr>
          <w:p w14:paraId="73C1DAD6" w14:textId="77777777" w:rsidR="007D77CE" w:rsidRPr="003C32A9" w:rsidRDefault="007D77CE" w:rsidP="00B70D28">
            <w:pPr>
              <w:rPr>
                <w:rFonts w:ascii="Verdana" w:hAnsi="Verdana"/>
              </w:rPr>
            </w:pPr>
          </w:p>
        </w:tc>
        <w:tc>
          <w:tcPr>
            <w:tcW w:w="990" w:type="dxa"/>
          </w:tcPr>
          <w:p w14:paraId="6EF541B2" w14:textId="77777777" w:rsidR="007D77CE" w:rsidRPr="003C32A9" w:rsidRDefault="007D77CE" w:rsidP="00B70D28">
            <w:pPr>
              <w:rPr>
                <w:rFonts w:ascii="Verdana" w:hAnsi="Verdana"/>
              </w:rPr>
            </w:pPr>
          </w:p>
        </w:tc>
      </w:tr>
      <w:tr w:rsidR="007D77CE" w:rsidRPr="003C32A9" w14:paraId="5E5AB14B" w14:textId="77777777" w:rsidTr="007D77CE">
        <w:trPr>
          <w:trHeight w:val="720"/>
        </w:trPr>
        <w:tc>
          <w:tcPr>
            <w:tcW w:w="1294" w:type="dxa"/>
            <w:noWrap/>
            <w:hideMark/>
          </w:tcPr>
          <w:p w14:paraId="06E1071C" w14:textId="77777777" w:rsidR="007D77CE" w:rsidRPr="003C32A9" w:rsidRDefault="007D77CE" w:rsidP="00B70D28">
            <w:pPr>
              <w:rPr>
                <w:rFonts w:ascii="Verdana" w:hAnsi="Verdana"/>
              </w:rPr>
            </w:pPr>
          </w:p>
        </w:tc>
        <w:tc>
          <w:tcPr>
            <w:tcW w:w="923" w:type="dxa"/>
          </w:tcPr>
          <w:p w14:paraId="01DA8302" w14:textId="77777777" w:rsidR="007D77CE" w:rsidRPr="003C32A9" w:rsidRDefault="007D77CE" w:rsidP="00B70D28">
            <w:pPr>
              <w:rPr>
                <w:rFonts w:ascii="Verdana" w:hAnsi="Verdana"/>
              </w:rPr>
            </w:pPr>
          </w:p>
        </w:tc>
        <w:tc>
          <w:tcPr>
            <w:tcW w:w="1057" w:type="dxa"/>
          </w:tcPr>
          <w:p w14:paraId="36E0A24B" w14:textId="77777777" w:rsidR="007D77CE" w:rsidRPr="003C32A9" w:rsidRDefault="007D77CE" w:rsidP="00B70D28">
            <w:pPr>
              <w:rPr>
                <w:rFonts w:ascii="Verdana" w:hAnsi="Verdana"/>
              </w:rPr>
            </w:pPr>
          </w:p>
        </w:tc>
        <w:tc>
          <w:tcPr>
            <w:tcW w:w="900" w:type="dxa"/>
            <w:noWrap/>
            <w:hideMark/>
          </w:tcPr>
          <w:p w14:paraId="62BEE46C" w14:textId="77777777" w:rsidR="007D77CE" w:rsidRPr="003C32A9" w:rsidRDefault="007D77CE" w:rsidP="00B70D28">
            <w:pPr>
              <w:rPr>
                <w:rFonts w:ascii="Verdana" w:hAnsi="Verdana"/>
              </w:rPr>
            </w:pPr>
          </w:p>
        </w:tc>
        <w:tc>
          <w:tcPr>
            <w:tcW w:w="810" w:type="dxa"/>
            <w:noWrap/>
            <w:hideMark/>
          </w:tcPr>
          <w:p w14:paraId="504DF786" w14:textId="77777777" w:rsidR="007D77CE" w:rsidRPr="003C32A9" w:rsidRDefault="007D77CE" w:rsidP="00B70D28">
            <w:pPr>
              <w:rPr>
                <w:rFonts w:ascii="Verdana" w:hAnsi="Verdana"/>
              </w:rPr>
            </w:pPr>
          </w:p>
        </w:tc>
        <w:tc>
          <w:tcPr>
            <w:tcW w:w="900" w:type="dxa"/>
            <w:noWrap/>
            <w:hideMark/>
          </w:tcPr>
          <w:p w14:paraId="5A1DA5EC" w14:textId="77777777" w:rsidR="007D77CE" w:rsidRPr="003C32A9" w:rsidRDefault="007D77CE" w:rsidP="00B70D28">
            <w:pPr>
              <w:rPr>
                <w:rFonts w:ascii="Verdana" w:hAnsi="Verdana"/>
              </w:rPr>
            </w:pPr>
          </w:p>
        </w:tc>
        <w:tc>
          <w:tcPr>
            <w:tcW w:w="900" w:type="dxa"/>
            <w:noWrap/>
            <w:hideMark/>
          </w:tcPr>
          <w:p w14:paraId="3E732B32" w14:textId="77777777" w:rsidR="007D77CE" w:rsidRPr="003C32A9" w:rsidRDefault="007D77CE" w:rsidP="00B70D28">
            <w:pPr>
              <w:rPr>
                <w:rFonts w:ascii="Verdana" w:hAnsi="Verdana"/>
              </w:rPr>
            </w:pPr>
          </w:p>
        </w:tc>
        <w:tc>
          <w:tcPr>
            <w:tcW w:w="900" w:type="dxa"/>
          </w:tcPr>
          <w:p w14:paraId="0CA99ED3" w14:textId="77777777" w:rsidR="007D77CE" w:rsidRPr="003C32A9" w:rsidRDefault="007D77CE" w:rsidP="00B70D28">
            <w:pPr>
              <w:rPr>
                <w:rFonts w:ascii="Verdana" w:hAnsi="Verdana"/>
              </w:rPr>
            </w:pPr>
          </w:p>
        </w:tc>
        <w:tc>
          <w:tcPr>
            <w:tcW w:w="720" w:type="dxa"/>
          </w:tcPr>
          <w:p w14:paraId="623EB415" w14:textId="77777777" w:rsidR="007D77CE" w:rsidRPr="003C32A9" w:rsidRDefault="007D77CE" w:rsidP="00B70D28">
            <w:pPr>
              <w:rPr>
                <w:rFonts w:ascii="Verdana" w:hAnsi="Verdana"/>
              </w:rPr>
            </w:pPr>
          </w:p>
        </w:tc>
        <w:tc>
          <w:tcPr>
            <w:tcW w:w="810" w:type="dxa"/>
          </w:tcPr>
          <w:p w14:paraId="1A8F62A5" w14:textId="77777777" w:rsidR="007D77CE" w:rsidRPr="003C32A9" w:rsidRDefault="007D77CE" w:rsidP="00B70D28">
            <w:pPr>
              <w:rPr>
                <w:rFonts w:ascii="Verdana" w:hAnsi="Verdana"/>
              </w:rPr>
            </w:pPr>
          </w:p>
        </w:tc>
        <w:tc>
          <w:tcPr>
            <w:tcW w:w="990" w:type="dxa"/>
          </w:tcPr>
          <w:p w14:paraId="09C825B1" w14:textId="77777777" w:rsidR="007D77CE" w:rsidRPr="003C32A9" w:rsidRDefault="007D77CE" w:rsidP="00B70D28">
            <w:pPr>
              <w:rPr>
                <w:rFonts w:ascii="Verdana" w:hAnsi="Verdana"/>
              </w:rPr>
            </w:pPr>
          </w:p>
        </w:tc>
      </w:tr>
      <w:tr w:rsidR="007D77CE" w:rsidRPr="003C32A9" w14:paraId="2A4E35C9" w14:textId="77777777" w:rsidTr="007D77CE">
        <w:trPr>
          <w:trHeight w:val="720"/>
        </w:trPr>
        <w:tc>
          <w:tcPr>
            <w:tcW w:w="1294" w:type="dxa"/>
            <w:noWrap/>
            <w:hideMark/>
          </w:tcPr>
          <w:p w14:paraId="58507AB6" w14:textId="77777777" w:rsidR="007D77CE" w:rsidRPr="003C32A9" w:rsidRDefault="007D77CE" w:rsidP="00B70D28">
            <w:pPr>
              <w:rPr>
                <w:rFonts w:ascii="Verdana" w:hAnsi="Verdana"/>
              </w:rPr>
            </w:pPr>
          </w:p>
        </w:tc>
        <w:tc>
          <w:tcPr>
            <w:tcW w:w="923" w:type="dxa"/>
          </w:tcPr>
          <w:p w14:paraId="22808A9C" w14:textId="77777777" w:rsidR="007D77CE" w:rsidRPr="003C32A9" w:rsidRDefault="007D77CE" w:rsidP="00B70D28">
            <w:pPr>
              <w:rPr>
                <w:rFonts w:ascii="Verdana" w:hAnsi="Verdana"/>
              </w:rPr>
            </w:pPr>
          </w:p>
        </w:tc>
        <w:tc>
          <w:tcPr>
            <w:tcW w:w="1057" w:type="dxa"/>
          </w:tcPr>
          <w:p w14:paraId="38524B21" w14:textId="77777777" w:rsidR="007D77CE" w:rsidRPr="003C32A9" w:rsidRDefault="007D77CE" w:rsidP="00B70D28">
            <w:pPr>
              <w:rPr>
                <w:rFonts w:ascii="Verdana" w:hAnsi="Verdana"/>
              </w:rPr>
            </w:pPr>
          </w:p>
        </w:tc>
        <w:tc>
          <w:tcPr>
            <w:tcW w:w="900" w:type="dxa"/>
            <w:noWrap/>
            <w:hideMark/>
          </w:tcPr>
          <w:p w14:paraId="4818FD44" w14:textId="77777777" w:rsidR="007D77CE" w:rsidRPr="003C32A9" w:rsidRDefault="007D77CE" w:rsidP="00B70D28">
            <w:pPr>
              <w:rPr>
                <w:rFonts w:ascii="Verdana" w:hAnsi="Verdana"/>
              </w:rPr>
            </w:pPr>
          </w:p>
        </w:tc>
        <w:tc>
          <w:tcPr>
            <w:tcW w:w="810" w:type="dxa"/>
            <w:noWrap/>
            <w:hideMark/>
          </w:tcPr>
          <w:p w14:paraId="01B8F019" w14:textId="77777777" w:rsidR="007D77CE" w:rsidRPr="003C32A9" w:rsidRDefault="007D77CE" w:rsidP="00B70D28">
            <w:pPr>
              <w:rPr>
                <w:rFonts w:ascii="Verdana" w:hAnsi="Verdana"/>
              </w:rPr>
            </w:pPr>
          </w:p>
        </w:tc>
        <w:tc>
          <w:tcPr>
            <w:tcW w:w="900" w:type="dxa"/>
            <w:noWrap/>
            <w:hideMark/>
          </w:tcPr>
          <w:p w14:paraId="2EDFB31E" w14:textId="77777777" w:rsidR="007D77CE" w:rsidRPr="003C32A9" w:rsidRDefault="007D77CE" w:rsidP="00B70D28">
            <w:pPr>
              <w:rPr>
                <w:rFonts w:ascii="Verdana" w:hAnsi="Verdana"/>
              </w:rPr>
            </w:pPr>
          </w:p>
        </w:tc>
        <w:tc>
          <w:tcPr>
            <w:tcW w:w="900" w:type="dxa"/>
            <w:noWrap/>
            <w:hideMark/>
          </w:tcPr>
          <w:p w14:paraId="56E75D0B" w14:textId="77777777" w:rsidR="007D77CE" w:rsidRPr="003C32A9" w:rsidRDefault="007D77CE" w:rsidP="00B70D28">
            <w:pPr>
              <w:rPr>
                <w:rFonts w:ascii="Verdana" w:hAnsi="Verdana"/>
              </w:rPr>
            </w:pPr>
          </w:p>
        </w:tc>
        <w:tc>
          <w:tcPr>
            <w:tcW w:w="900" w:type="dxa"/>
          </w:tcPr>
          <w:p w14:paraId="0FD540A1" w14:textId="77777777" w:rsidR="007D77CE" w:rsidRPr="003C32A9" w:rsidRDefault="007D77CE" w:rsidP="00B70D28">
            <w:pPr>
              <w:rPr>
                <w:rFonts w:ascii="Verdana" w:hAnsi="Verdana"/>
              </w:rPr>
            </w:pPr>
          </w:p>
        </w:tc>
        <w:tc>
          <w:tcPr>
            <w:tcW w:w="720" w:type="dxa"/>
          </w:tcPr>
          <w:p w14:paraId="031D286C" w14:textId="77777777" w:rsidR="007D77CE" w:rsidRPr="003C32A9" w:rsidRDefault="007D77CE" w:rsidP="00B70D28">
            <w:pPr>
              <w:rPr>
                <w:rFonts w:ascii="Verdana" w:hAnsi="Verdana"/>
              </w:rPr>
            </w:pPr>
          </w:p>
        </w:tc>
        <w:tc>
          <w:tcPr>
            <w:tcW w:w="810" w:type="dxa"/>
          </w:tcPr>
          <w:p w14:paraId="10A47919" w14:textId="77777777" w:rsidR="007D77CE" w:rsidRPr="003C32A9" w:rsidRDefault="007D77CE" w:rsidP="00B70D28">
            <w:pPr>
              <w:rPr>
                <w:rFonts w:ascii="Verdana" w:hAnsi="Verdana"/>
              </w:rPr>
            </w:pPr>
          </w:p>
        </w:tc>
        <w:tc>
          <w:tcPr>
            <w:tcW w:w="990" w:type="dxa"/>
          </w:tcPr>
          <w:p w14:paraId="10C680F7" w14:textId="77777777" w:rsidR="007D77CE" w:rsidRPr="003C32A9" w:rsidRDefault="007D77CE" w:rsidP="00B70D28">
            <w:pPr>
              <w:rPr>
                <w:rFonts w:ascii="Verdana" w:hAnsi="Verdana"/>
              </w:rPr>
            </w:pPr>
          </w:p>
        </w:tc>
      </w:tr>
      <w:tr w:rsidR="007D77CE" w:rsidRPr="003C32A9" w14:paraId="2BD11200" w14:textId="77777777" w:rsidTr="007D77CE">
        <w:trPr>
          <w:trHeight w:val="720"/>
        </w:trPr>
        <w:tc>
          <w:tcPr>
            <w:tcW w:w="1294" w:type="dxa"/>
            <w:noWrap/>
            <w:hideMark/>
          </w:tcPr>
          <w:p w14:paraId="15722063" w14:textId="77777777" w:rsidR="007D77CE" w:rsidRPr="003C32A9" w:rsidRDefault="007D77CE" w:rsidP="00B70D28">
            <w:pPr>
              <w:rPr>
                <w:rFonts w:ascii="Verdana" w:hAnsi="Verdana"/>
              </w:rPr>
            </w:pPr>
          </w:p>
        </w:tc>
        <w:tc>
          <w:tcPr>
            <w:tcW w:w="923" w:type="dxa"/>
          </w:tcPr>
          <w:p w14:paraId="56512A90" w14:textId="77777777" w:rsidR="007D77CE" w:rsidRPr="003C32A9" w:rsidRDefault="007D77CE" w:rsidP="00B70D28">
            <w:pPr>
              <w:rPr>
                <w:rFonts w:ascii="Verdana" w:hAnsi="Verdana"/>
              </w:rPr>
            </w:pPr>
          </w:p>
        </w:tc>
        <w:tc>
          <w:tcPr>
            <w:tcW w:w="1057" w:type="dxa"/>
          </w:tcPr>
          <w:p w14:paraId="02DAC3C9" w14:textId="77777777" w:rsidR="007D77CE" w:rsidRPr="003C32A9" w:rsidRDefault="007D77CE" w:rsidP="00B70D28">
            <w:pPr>
              <w:rPr>
                <w:rFonts w:ascii="Verdana" w:hAnsi="Verdana"/>
              </w:rPr>
            </w:pPr>
          </w:p>
        </w:tc>
        <w:tc>
          <w:tcPr>
            <w:tcW w:w="900" w:type="dxa"/>
            <w:noWrap/>
            <w:hideMark/>
          </w:tcPr>
          <w:p w14:paraId="1D95B7F5" w14:textId="77777777" w:rsidR="007D77CE" w:rsidRPr="003C32A9" w:rsidRDefault="007D77CE" w:rsidP="00B70D28">
            <w:pPr>
              <w:rPr>
                <w:rFonts w:ascii="Verdana" w:hAnsi="Verdana"/>
              </w:rPr>
            </w:pPr>
          </w:p>
        </w:tc>
        <w:tc>
          <w:tcPr>
            <w:tcW w:w="810" w:type="dxa"/>
            <w:noWrap/>
            <w:hideMark/>
          </w:tcPr>
          <w:p w14:paraId="13BF05DB" w14:textId="77777777" w:rsidR="007D77CE" w:rsidRPr="003C32A9" w:rsidRDefault="007D77CE" w:rsidP="00B70D28">
            <w:pPr>
              <w:rPr>
                <w:rFonts w:ascii="Verdana" w:hAnsi="Verdana"/>
              </w:rPr>
            </w:pPr>
          </w:p>
        </w:tc>
        <w:tc>
          <w:tcPr>
            <w:tcW w:w="900" w:type="dxa"/>
            <w:noWrap/>
            <w:hideMark/>
          </w:tcPr>
          <w:p w14:paraId="2250507E" w14:textId="77777777" w:rsidR="007D77CE" w:rsidRPr="003C32A9" w:rsidRDefault="007D77CE" w:rsidP="00B70D28">
            <w:pPr>
              <w:rPr>
                <w:rFonts w:ascii="Verdana" w:hAnsi="Verdana"/>
              </w:rPr>
            </w:pPr>
          </w:p>
        </w:tc>
        <w:tc>
          <w:tcPr>
            <w:tcW w:w="900" w:type="dxa"/>
            <w:noWrap/>
            <w:hideMark/>
          </w:tcPr>
          <w:p w14:paraId="7E2CB282" w14:textId="77777777" w:rsidR="007D77CE" w:rsidRPr="003C32A9" w:rsidRDefault="007D77CE" w:rsidP="00B70D28">
            <w:pPr>
              <w:rPr>
                <w:rFonts w:ascii="Verdana" w:hAnsi="Verdana"/>
              </w:rPr>
            </w:pPr>
          </w:p>
        </w:tc>
        <w:tc>
          <w:tcPr>
            <w:tcW w:w="900" w:type="dxa"/>
          </w:tcPr>
          <w:p w14:paraId="198C83E6" w14:textId="77777777" w:rsidR="007D77CE" w:rsidRPr="003C32A9" w:rsidRDefault="007D77CE" w:rsidP="00B70D28">
            <w:pPr>
              <w:rPr>
                <w:rFonts w:ascii="Verdana" w:hAnsi="Verdana"/>
              </w:rPr>
            </w:pPr>
          </w:p>
        </w:tc>
        <w:tc>
          <w:tcPr>
            <w:tcW w:w="720" w:type="dxa"/>
          </w:tcPr>
          <w:p w14:paraId="3EACDE34" w14:textId="77777777" w:rsidR="007D77CE" w:rsidRPr="003C32A9" w:rsidRDefault="007D77CE" w:rsidP="00B70D28">
            <w:pPr>
              <w:rPr>
                <w:rFonts w:ascii="Verdana" w:hAnsi="Verdana"/>
              </w:rPr>
            </w:pPr>
          </w:p>
        </w:tc>
        <w:tc>
          <w:tcPr>
            <w:tcW w:w="810" w:type="dxa"/>
          </w:tcPr>
          <w:p w14:paraId="08D54DF5" w14:textId="77777777" w:rsidR="007D77CE" w:rsidRPr="003C32A9" w:rsidRDefault="007D77CE" w:rsidP="00B70D28">
            <w:pPr>
              <w:rPr>
                <w:rFonts w:ascii="Verdana" w:hAnsi="Verdana"/>
              </w:rPr>
            </w:pPr>
          </w:p>
        </w:tc>
        <w:tc>
          <w:tcPr>
            <w:tcW w:w="990" w:type="dxa"/>
          </w:tcPr>
          <w:p w14:paraId="7A1C540B" w14:textId="77777777" w:rsidR="007D77CE" w:rsidRPr="003C32A9" w:rsidRDefault="007D77CE" w:rsidP="00B70D28">
            <w:pPr>
              <w:rPr>
                <w:rFonts w:ascii="Verdana" w:hAnsi="Verdana"/>
              </w:rPr>
            </w:pPr>
          </w:p>
        </w:tc>
      </w:tr>
      <w:tr w:rsidR="007D77CE" w:rsidRPr="003C32A9" w14:paraId="0D79AEF4" w14:textId="77777777" w:rsidTr="007D77CE">
        <w:trPr>
          <w:trHeight w:val="720"/>
        </w:trPr>
        <w:tc>
          <w:tcPr>
            <w:tcW w:w="1294" w:type="dxa"/>
            <w:noWrap/>
            <w:hideMark/>
          </w:tcPr>
          <w:p w14:paraId="0EAC41FA" w14:textId="77777777" w:rsidR="007D77CE" w:rsidRPr="003C32A9" w:rsidRDefault="007D77CE" w:rsidP="00B70D28">
            <w:pPr>
              <w:rPr>
                <w:rFonts w:ascii="Verdana" w:hAnsi="Verdana"/>
              </w:rPr>
            </w:pPr>
          </w:p>
        </w:tc>
        <w:tc>
          <w:tcPr>
            <w:tcW w:w="923" w:type="dxa"/>
          </w:tcPr>
          <w:p w14:paraId="016BBB3D" w14:textId="77777777" w:rsidR="007D77CE" w:rsidRPr="003C32A9" w:rsidRDefault="007D77CE" w:rsidP="00B70D28">
            <w:pPr>
              <w:rPr>
                <w:rFonts w:ascii="Verdana" w:hAnsi="Verdana"/>
              </w:rPr>
            </w:pPr>
          </w:p>
        </w:tc>
        <w:tc>
          <w:tcPr>
            <w:tcW w:w="1057" w:type="dxa"/>
          </w:tcPr>
          <w:p w14:paraId="1CFAB51B" w14:textId="77777777" w:rsidR="007D77CE" w:rsidRPr="003C32A9" w:rsidRDefault="007D77CE" w:rsidP="00B70D28">
            <w:pPr>
              <w:rPr>
                <w:rFonts w:ascii="Verdana" w:hAnsi="Verdana"/>
              </w:rPr>
            </w:pPr>
          </w:p>
        </w:tc>
        <w:tc>
          <w:tcPr>
            <w:tcW w:w="900" w:type="dxa"/>
            <w:noWrap/>
            <w:hideMark/>
          </w:tcPr>
          <w:p w14:paraId="59028B26" w14:textId="77777777" w:rsidR="007D77CE" w:rsidRPr="003C32A9" w:rsidRDefault="007D77CE" w:rsidP="00B70D28">
            <w:pPr>
              <w:rPr>
                <w:rFonts w:ascii="Verdana" w:hAnsi="Verdana"/>
              </w:rPr>
            </w:pPr>
          </w:p>
        </w:tc>
        <w:tc>
          <w:tcPr>
            <w:tcW w:w="810" w:type="dxa"/>
            <w:noWrap/>
            <w:hideMark/>
          </w:tcPr>
          <w:p w14:paraId="51A11AF1" w14:textId="77777777" w:rsidR="007D77CE" w:rsidRPr="003C32A9" w:rsidRDefault="007D77CE" w:rsidP="00B70D28">
            <w:pPr>
              <w:rPr>
                <w:rFonts w:ascii="Verdana" w:hAnsi="Verdana"/>
              </w:rPr>
            </w:pPr>
          </w:p>
        </w:tc>
        <w:tc>
          <w:tcPr>
            <w:tcW w:w="900" w:type="dxa"/>
            <w:noWrap/>
            <w:hideMark/>
          </w:tcPr>
          <w:p w14:paraId="2C936186" w14:textId="77777777" w:rsidR="007D77CE" w:rsidRPr="003C32A9" w:rsidRDefault="007D77CE" w:rsidP="00B70D28">
            <w:pPr>
              <w:rPr>
                <w:rFonts w:ascii="Verdana" w:hAnsi="Verdana"/>
              </w:rPr>
            </w:pPr>
          </w:p>
        </w:tc>
        <w:tc>
          <w:tcPr>
            <w:tcW w:w="900" w:type="dxa"/>
            <w:noWrap/>
            <w:hideMark/>
          </w:tcPr>
          <w:p w14:paraId="2D112095" w14:textId="77777777" w:rsidR="007D77CE" w:rsidRPr="003C32A9" w:rsidRDefault="007D77CE" w:rsidP="00B70D28">
            <w:pPr>
              <w:rPr>
                <w:rFonts w:ascii="Verdana" w:hAnsi="Verdana"/>
              </w:rPr>
            </w:pPr>
          </w:p>
        </w:tc>
        <w:tc>
          <w:tcPr>
            <w:tcW w:w="900" w:type="dxa"/>
          </w:tcPr>
          <w:p w14:paraId="414AC2CB" w14:textId="77777777" w:rsidR="007D77CE" w:rsidRPr="003C32A9" w:rsidRDefault="007D77CE" w:rsidP="00B70D28">
            <w:pPr>
              <w:rPr>
                <w:rFonts w:ascii="Verdana" w:hAnsi="Verdana"/>
              </w:rPr>
            </w:pPr>
          </w:p>
        </w:tc>
        <w:tc>
          <w:tcPr>
            <w:tcW w:w="720" w:type="dxa"/>
          </w:tcPr>
          <w:p w14:paraId="6C1FC1AE" w14:textId="77777777" w:rsidR="007D77CE" w:rsidRPr="003C32A9" w:rsidRDefault="007D77CE" w:rsidP="00B70D28">
            <w:pPr>
              <w:rPr>
                <w:rFonts w:ascii="Verdana" w:hAnsi="Verdana"/>
              </w:rPr>
            </w:pPr>
          </w:p>
        </w:tc>
        <w:tc>
          <w:tcPr>
            <w:tcW w:w="810" w:type="dxa"/>
          </w:tcPr>
          <w:p w14:paraId="19562B8C" w14:textId="77777777" w:rsidR="007D77CE" w:rsidRPr="003C32A9" w:rsidRDefault="007D77CE" w:rsidP="00B70D28">
            <w:pPr>
              <w:rPr>
                <w:rFonts w:ascii="Verdana" w:hAnsi="Verdana"/>
              </w:rPr>
            </w:pPr>
          </w:p>
        </w:tc>
        <w:tc>
          <w:tcPr>
            <w:tcW w:w="990" w:type="dxa"/>
          </w:tcPr>
          <w:p w14:paraId="19D14CBD" w14:textId="77777777" w:rsidR="007D77CE" w:rsidRPr="003C32A9" w:rsidRDefault="007D77CE" w:rsidP="00B70D28">
            <w:pPr>
              <w:rPr>
                <w:rFonts w:ascii="Verdana" w:hAnsi="Verdana"/>
              </w:rPr>
            </w:pPr>
          </w:p>
        </w:tc>
      </w:tr>
      <w:tr w:rsidR="007D77CE" w:rsidRPr="003C32A9" w14:paraId="789CAEBA" w14:textId="77777777" w:rsidTr="007D77CE">
        <w:trPr>
          <w:trHeight w:val="720"/>
        </w:trPr>
        <w:tc>
          <w:tcPr>
            <w:tcW w:w="1294" w:type="dxa"/>
            <w:noWrap/>
            <w:hideMark/>
          </w:tcPr>
          <w:p w14:paraId="10397446" w14:textId="77777777" w:rsidR="007D77CE" w:rsidRPr="003C32A9" w:rsidRDefault="007D77CE" w:rsidP="00B70D28">
            <w:pPr>
              <w:rPr>
                <w:rFonts w:ascii="Verdana" w:hAnsi="Verdana"/>
              </w:rPr>
            </w:pPr>
          </w:p>
        </w:tc>
        <w:tc>
          <w:tcPr>
            <w:tcW w:w="923" w:type="dxa"/>
          </w:tcPr>
          <w:p w14:paraId="072E6CA9" w14:textId="77777777" w:rsidR="007D77CE" w:rsidRPr="003C32A9" w:rsidRDefault="007D77CE" w:rsidP="00B70D28">
            <w:pPr>
              <w:rPr>
                <w:rFonts w:ascii="Verdana" w:hAnsi="Verdana"/>
              </w:rPr>
            </w:pPr>
          </w:p>
        </w:tc>
        <w:tc>
          <w:tcPr>
            <w:tcW w:w="1057" w:type="dxa"/>
          </w:tcPr>
          <w:p w14:paraId="1B0B50F6" w14:textId="77777777" w:rsidR="007D77CE" w:rsidRPr="003C32A9" w:rsidRDefault="007D77CE" w:rsidP="00B70D28">
            <w:pPr>
              <w:rPr>
                <w:rFonts w:ascii="Verdana" w:hAnsi="Verdana"/>
              </w:rPr>
            </w:pPr>
          </w:p>
        </w:tc>
        <w:tc>
          <w:tcPr>
            <w:tcW w:w="900" w:type="dxa"/>
            <w:noWrap/>
            <w:hideMark/>
          </w:tcPr>
          <w:p w14:paraId="1C2D9E5F" w14:textId="77777777" w:rsidR="007D77CE" w:rsidRPr="003C32A9" w:rsidRDefault="007D77CE" w:rsidP="00B70D28">
            <w:pPr>
              <w:rPr>
                <w:rFonts w:ascii="Verdana" w:hAnsi="Verdana"/>
              </w:rPr>
            </w:pPr>
          </w:p>
        </w:tc>
        <w:tc>
          <w:tcPr>
            <w:tcW w:w="810" w:type="dxa"/>
            <w:noWrap/>
            <w:hideMark/>
          </w:tcPr>
          <w:p w14:paraId="1D217469" w14:textId="77777777" w:rsidR="007D77CE" w:rsidRPr="003C32A9" w:rsidRDefault="007D77CE" w:rsidP="00B70D28">
            <w:pPr>
              <w:rPr>
                <w:rFonts w:ascii="Verdana" w:hAnsi="Verdana"/>
              </w:rPr>
            </w:pPr>
          </w:p>
        </w:tc>
        <w:tc>
          <w:tcPr>
            <w:tcW w:w="900" w:type="dxa"/>
            <w:noWrap/>
            <w:hideMark/>
          </w:tcPr>
          <w:p w14:paraId="277BA814" w14:textId="77777777" w:rsidR="007D77CE" w:rsidRPr="003C32A9" w:rsidRDefault="007D77CE" w:rsidP="00B70D28">
            <w:pPr>
              <w:rPr>
                <w:rFonts w:ascii="Verdana" w:hAnsi="Verdana"/>
              </w:rPr>
            </w:pPr>
          </w:p>
        </w:tc>
        <w:tc>
          <w:tcPr>
            <w:tcW w:w="900" w:type="dxa"/>
            <w:noWrap/>
            <w:hideMark/>
          </w:tcPr>
          <w:p w14:paraId="4DEBC921" w14:textId="77777777" w:rsidR="007D77CE" w:rsidRPr="003C32A9" w:rsidRDefault="007D77CE" w:rsidP="00B70D28">
            <w:pPr>
              <w:rPr>
                <w:rFonts w:ascii="Verdana" w:hAnsi="Verdana"/>
              </w:rPr>
            </w:pPr>
          </w:p>
        </w:tc>
        <w:tc>
          <w:tcPr>
            <w:tcW w:w="900" w:type="dxa"/>
          </w:tcPr>
          <w:p w14:paraId="15918CF1" w14:textId="77777777" w:rsidR="007D77CE" w:rsidRPr="003C32A9" w:rsidRDefault="007D77CE" w:rsidP="00B70D28">
            <w:pPr>
              <w:rPr>
                <w:rFonts w:ascii="Verdana" w:hAnsi="Verdana"/>
              </w:rPr>
            </w:pPr>
          </w:p>
        </w:tc>
        <w:tc>
          <w:tcPr>
            <w:tcW w:w="720" w:type="dxa"/>
          </w:tcPr>
          <w:p w14:paraId="0BD8C276" w14:textId="77777777" w:rsidR="007D77CE" w:rsidRPr="003C32A9" w:rsidRDefault="007D77CE" w:rsidP="00B70D28">
            <w:pPr>
              <w:rPr>
                <w:rFonts w:ascii="Verdana" w:hAnsi="Verdana"/>
              </w:rPr>
            </w:pPr>
          </w:p>
        </w:tc>
        <w:tc>
          <w:tcPr>
            <w:tcW w:w="810" w:type="dxa"/>
          </w:tcPr>
          <w:p w14:paraId="15A8D23B" w14:textId="77777777" w:rsidR="007D77CE" w:rsidRPr="003C32A9" w:rsidRDefault="007D77CE" w:rsidP="00B70D28">
            <w:pPr>
              <w:rPr>
                <w:rFonts w:ascii="Verdana" w:hAnsi="Verdana"/>
              </w:rPr>
            </w:pPr>
          </w:p>
        </w:tc>
        <w:tc>
          <w:tcPr>
            <w:tcW w:w="990" w:type="dxa"/>
          </w:tcPr>
          <w:p w14:paraId="0895DF1A" w14:textId="77777777" w:rsidR="007D77CE" w:rsidRPr="003C32A9" w:rsidRDefault="007D77CE" w:rsidP="00B70D28">
            <w:pPr>
              <w:rPr>
                <w:rFonts w:ascii="Verdana" w:hAnsi="Verdana"/>
              </w:rPr>
            </w:pPr>
          </w:p>
        </w:tc>
      </w:tr>
      <w:tr w:rsidR="007D77CE" w:rsidRPr="003C32A9" w14:paraId="6B925723" w14:textId="77777777" w:rsidTr="007D77CE">
        <w:trPr>
          <w:trHeight w:val="720"/>
        </w:trPr>
        <w:tc>
          <w:tcPr>
            <w:tcW w:w="1294" w:type="dxa"/>
            <w:noWrap/>
          </w:tcPr>
          <w:p w14:paraId="2DE7FDF2" w14:textId="77777777" w:rsidR="007D77CE" w:rsidRPr="003C32A9" w:rsidRDefault="007D77CE" w:rsidP="00B70D28">
            <w:pPr>
              <w:rPr>
                <w:rFonts w:ascii="Verdana" w:hAnsi="Verdana"/>
              </w:rPr>
            </w:pPr>
          </w:p>
        </w:tc>
        <w:tc>
          <w:tcPr>
            <w:tcW w:w="923" w:type="dxa"/>
          </w:tcPr>
          <w:p w14:paraId="380607CE" w14:textId="77777777" w:rsidR="007D77CE" w:rsidRPr="003C32A9" w:rsidRDefault="007D77CE" w:rsidP="00B70D28">
            <w:pPr>
              <w:rPr>
                <w:rFonts w:ascii="Verdana" w:hAnsi="Verdana"/>
              </w:rPr>
            </w:pPr>
          </w:p>
        </w:tc>
        <w:tc>
          <w:tcPr>
            <w:tcW w:w="1057" w:type="dxa"/>
          </w:tcPr>
          <w:p w14:paraId="5A6629F9" w14:textId="77777777" w:rsidR="007D77CE" w:rsidRPr="003C32A9" w:rsidRDefault="007D77CE" w:rsidP="00B70D28">
            <w:pPr>
              <w:rPr>
                <w:rFonts w:ascii="Verdana" w:hAnsi="Verdana"/>
              </w:rPr>
            </w:pPr>
          </w:p>
        </w:tc>
        <w:tc>
          <w:tcPr>
            <w:tcW w:w="900" w:type="dxa"/>
            <w:noWrap/>
          </w:tcPr>
          <w:p w14:paraId="1C6521E1" w14:textId="77777777" w:rsidR="007D77CE" w:rsidRPr="003C32A9" w:rsidRDefault="007D77CE" w:rsidP="00B70D28">
            <w:pPr>
              <w:rPr>
                <w:rFonts w:ascii="Verdana" w:hAnsi="Verdana"/>
              </w:rPr>
            </w:pPr>
          </w:p>
        </w:tc>
        <w:tc>
          <w:tcPr>
            <w:tcW w:w="810" w:type="dxa"/>
            <w:noWrap/>
          </w:tcPr>
          <w:p w14:paraId="6ED18835" w14:textId="77777777" w:rsidR="007D77CE" w:rsidRPr="003C32A9" w:rsidRDefault="007D77CE" w:rsidP="00B70D28">
            <w:pPr>
              <w:rPr>
                <w:rFonts w:ascii="Verdana" w:hAnsi="Verdana"/>
              </w:rPr>
            </w:pPr>
          </w:p>
        </w:tc>
        <w:tc>
          <w:tcPr>
            <w:tcW w:w="900" w:type="dxa"/>
            <w:noWrap/>
          </w:tcPr>
          <w:p w14:paraId="7763406D" w14:textId="77777777" w:rsidR="007D77CE" w:rsidRPr="003C32A9" w:rsidRDefault="007D77CE" w:rsidP="00B70D28">
            <w:pPr>
              <w:rPr>
                <w:rFonts w:ascii="Verdana" w:hAnsi="Verdana"/>
              </w:rPr>
            </w:pPr>
          </w:p>
        </w:tc>
        <w:tc>
          <w:tcPr>
            <w:tcW w:w="900" w:type="dxa"/>
            <w:noWrap/>
          </w:tcPr>
          <w:p w14:paraId="35AB9A72" w14:textId="77777777" w:rsidR="007D77CE" w:rsidRPr="003C32A9" w:rsidRDefault="007D77CE" w:rsidP="00B70D28">
            <w:pPr>
              <w:rPr>
                <w:rFonts w:ascii="Verdana" w:hAnsi="Verdana"/>
              </w:rPr>
            </w:pPr>
          </w:p>
        </w:tc>
        <w:tc>
          <w:tcPr>
            <w:tcW w:w="900" w:type="dxa"/>
          </w:tcPr>
          <w:p w14:paraId="7CF33B5B" w14:textId="77777777" w:rsidR="007D77CE" w:rsidRPr="003C32A9" w:rsidRDefault="007D77CE" w:rsidP="00B70D28">
            <w:pPr>
              <w:rPr>
                <w:rFonts w:ascii="Verdana" w:hAnsi="Verdana"/>
              </w:rPr>
            </w:pPr>
          </w:p>
        </w:tc>
        <w:tc>
          <w:tcPr>
            <w:tcW w:w="720" w:type="dxa"/>
          </w:tcPr>
          <w:p w14:paraId="1A3905D3" w14:textId="77777777" w:rsidR="007D77CE" w:rsidRPr="003C32A9" w:rsidRDefault="007D77CE" w:rsidP="00B70D28">
            <w:pPr>
              <w:rPr>
                <w:rFonts w:ascii="Verdana" w:hAnsi="Verdana"/>
              </w:rPr>
            </w:pPr>
          </w:p>
        </w:tc>
        <w:tc>
          <w:tcPr>
            <w:tcW w:w="810" w:type="dxa"/>
          </w:tcPr>
          <w:p w14:paraId="18A13B8F" w14:textId="77777777" w:rsidR="007D77CE" w:rsidRPr="003C32A9" w:rsidRDefault="007D77CE" w:rsidP="00B70D28">
            <w:pPr>
              <w:rPr>
                <w:rFonts w:ascii="Verdana" w:hAnsi="Verdana"/>
              </w:rPr>
            </w:pPr>
          </w:p>
        </w:tc>
        <w:tc>
          <w:tcPr>
            <w:tcW w:w="990" w:type="dxa"/>
          </w:tcPr>
          <w:p w14:paraId="7C76907F" w14:textId="77777777" w:rsidR="007D77CE" w:rsidRPr="003C32A9" w:rsidRDefault="007D77CE" w:rsidP="00B70D28">
            <w:pPr>
              <w:rPr>
                <w:rFonts w:ascii="Verdana" w:hAnsi="Verdana"/>
              </w:rPr>
            </w:pPr>
          </w:p>
        </w:tc>
      </w:tr>
      <w:tr w:rsidR="007D77CE" w:rsidRPr="003C32A9" w14:paraId="6BD71CA3" w14:textId="77777777" w:rsidTr="007D77CE">
        <w:trPr>
          <w:trHeight w:val="720"/>
        </w:trPr>
        <w:tc>
          <w:tcPr>
            <w:tcW w:w="1294" w:type="dxa"/>
            <w:noWrap/>
          </w:tcPr>
          <w:p w14:paraId="268253F8" w14:textId="77777777" w:rsidR="007D77CE" w:rsidRPr="003C32A9" w:rsidRDefault="007D77CE" w:rsidP="00B70D28">
            <w:pPr>
              <w:rPr>
                <w:rFonts w:ascii="Verdana" w:hAnsi="Verdana"/>
              </w:rPr>
            </w:pPr>
          </w:p>
        </w:tc>
        <w:tc>
          <w:tcPr>
            <w:tcW w:w="923" w:type="dxa"/>
          </w:tcPr>
          <w:p w14:paraId="70DC2828" w14:textId="77777777" w:rsidR="007D77CE" w:rsidRPr="003C32A9" w:rsidRDefault="007D77CE" w:rsidP="00B70D28">
            <w:pPr>
              <w:rPr>
                <w:rFonts w:ascii="Verdana" w:hAnsi="Verdana"/>
              </w:rPr>
            </w:pPr>
          </w:p>
        </w:tc>
        <w:tc>
          <w:tcPr>
            <w:tcW w:w="1057" w:type="dxa"/>
          </w:tcPr>
          <w:p w14:paraId="48FD8948" w14:textId="77777777" w:rsidR="007D77CE" w:rsidRPr="003C32A9" w:rsidRDefault="007D77CE" w:rsidP="00B70D28">
            <w:pPr>
              <w:rPr>
                <w:rFonts w:ascii="Verdana" w:hAnsi="Verdana"/>
              </w:rPr>
            </w:pPr>
          </w:p>
        </w:tc>
        <w:tc>
          <w:tcPr>
            <w:tcW w:w="900" w:type="dxa"/>
            <w:noWrap/>
          </w:tcPr>
          <w:p w14:paraId="418867A6" w14:textId="77777777" w:rsidR="007D77CE" w:rsidRPr="003C32A9" w:rsidRDefault="007D77CE" w:rsidP="00B70D28">
            <w:pPr>
              <w:rPr>
                <w:rFonts w:ascii="Verdana" w:hAnsi="Verdana"/>
              </w:rPr>
            </w:pPr>
          </w:p>
        </w:tc>
        <w:tc>
          <w:tcPr>
            <w:tcW w:w="810" w:type="dxa"/>
            <w:noWrap/>
          </w:tcPr>
          <w:p w14:paraId="28FD12A3" w14:textId="77777777" w:rsidR="007D77CE" w:rsidRPr="003C32A9" w:rsidRDefault="007D77CE" w:rsidP="00B70D28">
            <w:pPr>
              <w:rPr>
                <w:rFonts w:ascii="Verdana" w:hAnsi="Verdana"/>
              </w:rPr>
            </w:pPr>
          </w:p>
        </w:tc>
        <w:tc>
          <w:tcPr>
            <w:tcW w:w="900" w:type="dxa"/>
            <w:noWrap/>
          </w:tcPr>
          <w:p w14:paraId="0FC0CE0F" w14:textId="77777777" w:rsidR="007D77CE" w:rsidRPr="003C32A9" w:rsidRDefault="007D77CE" w:rsidP="00B70D28">
            <w:pPr>
              <w:rPr>
                <w:rFonts w:ascii="Verdana" w:hAnsi="Verdana"/>
              </w:rPr>
            </w:pPr>
          </w:p>
        </w:tc>
        <w:tc>
          <w:tcPr>
            <w:tcW w:w="900" w:type="dxa"/>
            <w:noWrap/>
          </w:tcPr>
          <w:p w14:paraId="72ADDCEE" w14:textId="77777777" w:rsidR="007D77CE" w:rsidRPr="003C32A9" w:rsidRDefault="007D77CE" w:rsidP="00B70D28">
            <w:pPr>
              <w:rPr>
                <w:rFonts w:ascii="Verdana" w:hAnsi="Verdana"/>
              </w:rPr>
            </w:pPr>
          </w:p>
        </w:tc>
        <w:tc>
          <w:tcPr>
            <w:tcW w:w="900" w:type="dxa"/>
          </w:tcPr>
          <w:p w14:paraId="13017B3E" w14:textId="77777777" w:rsidR="007D77CE" w:rsidRPr="003C32A9" w:rsidRDefault="007D77CE" w:rsidP="00B70D28">
            <w:pPr>
              <w:rPr>
                <w:rFonts w:ascii="Verdana" w:hAnsi="Verdana"/>
              </w:rPr>
            </w:pPr>
          </w:p>
        </w:tc>
        <w:tc>
          <w:tcPr>
            <w:tcW w:w="720" w:type="dxa"/>
          </w:tcPr>
          <w:p w14:paraId="3AE1B8D7" w14:textId="77777777" w:rsidR="007D77CE" w:rsidRPr="003C32A9" w:rsidRDefault="007D77CE" w:rsidP="00B70D28">
            <w:pPr>
              <w:rPr>
                <w:rFonts w:ascii="Verdana" w:hAnsi="Verdana"/>
              </w:rPr>
            </w:pPr>
          </w:p>
        </w:tc>
        <w:tc>
          <w:tcPr>
            <w:tcW w:w="810" w:type="dxa"/>
          </w:tcPr>
          <w:p w14:paraId="007CD63E" w14:textId="77777777" w:rsidR="007D77CE" w:rsidRPr="003C32A9" w:rsidRDefault="007D77CE" w:rsidP="00B70D28">
            <w:pPr>
              <w:rPr>
                <w:rFonts w:ascii="Verdana" w:hAnsi="Verdana"/>
              </w:rPr>
            </w:pPr>
          </w:p>
        </w:tc>
        <w:tc>
          <w:tcPr>
            <w:tcW w:w="990" w:type="dxa"/>
          </w:tcPr>
          <w:p w14:paraId="5033BC99" w14:textId="77777777" w:rsidR="007D77CE" w:rsidRPr="003C32A9" w:rsidRDefault="007D77CE" w:rsidP="00B70D28">
            <w:pPr>
              <w:rPr>
                <w:rFonts w:ascii="Verdana" w:hAnsi="Verdana"/>
              </w:rPr>
            </w:pPr>
          </w:p>
        </w:tc>
      </w:tr>
      <w:tr w:rsidR="007D77CE" w:rsidRPr="003C32A9" w14:paraId="090CA106" w14:textId="77777777" w:rsidTr="007D77CE">
        <w:trPr>
          <w:trHeight w:val="720"/>
        </w:trPr>
        <w:tc>
          <w:tcPr>
            <w:tcW w:w="1294" w:type="dxa"/>
            <w:noWrap/>
          </w:tcPr>
          <w:p w14:paraId="36728377" w14:textId="77777777" w:rsidR="007D77CE" w:rsidRPr="003C32A9" w:rsidRDefault="007D77CE" w:rsidP="00B70D28">
            <w:pPr>
              <w:rPr>
                <w:rFonts w:ascii="Verdana" w:hAnsi="Verdana"/>
              </w:rPr>
            </w:pPr>
          </w:p>
        </w:tc>
        <w:tc>
          <w:tcPr>
            <w:tcW w:w="923" w:type="dxa"/>
          </w:tcPr>
          <w:p w14:paraId="622A3595" w14:textId="77777777" w:rsidR="007D77CE" w:rsidRPr="003C32A9" w:rsidRDefault="007D77CE" w:rsidP="00B70D28">
            <w:pPr>
              <w:rPr>
                <w:rFonts w:ascii="Verdana" w:hAnsi="Verdana"/>
              </w:rPr>
            </w:pPr>
          </w:p>
        </w:tc>
        <w:tc>
          <w:tcPr>
            <w:tcW w:w="1057" w:type="dxa"/>
          </w:tcPr>
          <w:p w14:paraId="08568EAB" w14:textId="77777777" w:rsidR="007D77CE" w:rsidRPr="003C32A9" w:rsidRDefault="007D77CE" w:rsidP="00B70D28">
            <w:pPr>
              <w:rPr>
                <w:rFonts w:ascii="Verdana" w:hAnsi="Verdana"/>
              </w:rPr>
            </w:pPr>
          </w:p>
        </w:tc>
        <w:tc>
          <w:tcPr>
            <w:tcW w:w="900" w:type="dxa"/>
            <w:noWrap/>
          </w:tcPr>
          <w:p w14:paraId="7BABDB0F" w14:textId="77777777" w:rsidR="007D77CE" w:rsidRPr="003C32A9" w:rsidRDefault="007D77CE" w:rsidP="00B70D28">
            <w:pPr>
              <w:rPr>
                <w:rFonts w:ascii="Verdana" w:hAnsi="Verdana"/>
              </w:rPr>
            </w:pPr>
          </w:p>
        </w:tc>
        <w:tc>
          <w:tcPr>
            <w:tcW w:w="810" w:type="dxa"/>
            <w:noWrap/>
          </w:tcPr>
          <w:p w14:paraId="0AFFBD59" w14:textId="77777777" w:rsidR="007D77CE" w:rsidRPr="003C32A9" w:rsidRDefault="007D77CE" w:rsidP="00B70D28">
            <w:pPr>
              <w:rPr>
                <w:rFonts w:ascii="Verdana" w:hAnsi="Verdana"/>
              </w:rPr>
            </w:pPr>
          </w:p>
        </w:tc>
        <w:tc>
          <w:tcPr>
            <w:tcW w:w="900" w:type="dxa"/>
            <w:noWrap/>
          </w:tcPr>
          <w:p w14:paraId="100FAC38" w14:textId="77777777" w:rsidR="007D77CE" w:rsidRPr="003C32A9" w:rsidRDefault="007D77CE" w:rsidP="00B70D28">
            <w:pPr>
              <w:rPr>
                <w:rFonts w:ascii="Verdana" w:hAnsi="Verdana"/>
              </w:rPr>
            </w:pPr>
          </w:p>
        </w:tc>
        <w:tc>
          <w:tcPr>
            <w:tcW w:w="900" w:type="dxa"/>
            <w:noWrap/>
          </w:tcPr>
          <w:p w14:paraId="444E8C40" w14:textId="77777777" w:rsidR="007D77CE" w:rsidRPr="003C32A9" w:rsidRDefault="007D77CE" w:rsidP="00B70D28">
            <w:pPr>
              <w:rPr>
                <w:rFonts w:ascii="Verdana" w:hAnsi="Verdana"/>
              </w:rPr>
            </w:pPr>
          </w:p>
        </w:tc>
        <w:tc>
          <w:tcPr>
            <w:tcW w:w="900" w:type="dxa"/>
          </w:tcPr>
          <w:p w14:paraId="14675E07" w14:textId="77777777" w:rsidR="007D77CE" w:rsidRPr="003C32A9" w:rsidRDefault="007D77CE" w:rsidP="00B70D28">
            <w:pPr>
              <w:rPr>
                <w:rFonts w:ascii="Verdana" w:hAnsi="Verdana"/>
              </w:rPr>
            </w:pPr>
          </w:p>
        </w:tc>
        <w:tc>
          <w:tcPr>
            <w:tcW w:w="720" w:type="dxa"/>
          </w:tcPr>
          <w:p w14:paraId="5C8EDFCC" w14:textId="77777777" w:rsidR="007D77CE" w:rsidRPr="003C32A9" w:rsidRDefault="007D77CE" w:rsidP="00B70D28">
            <w:pPr>
              <w:rPr>
                <w:rFonts w:ascii="Verdana" w:hAnsi="Verdana"/>
              </w:rPr>
            </w:pPr>
          </w:p>
        </w:tc>
        <w:tc>
          <w:tcPr>
            <w:tcW w:w="810" w:type="dxa"/>
          </w:tcPr>
          <w:p w14:paraId="702C8A38" w14:textId="77777777" w:rsidR="007D77CE" w:rsidRPr="003C32A9" w:rsidRDefault="007D77CE" w:rsidP="00B70D28">
            <w:pPr>
              <w:rPr>
                <w:rFonts w:ascii="Verdana" w:hAnsi="Verdana"/>
              </w:rPr>
            </w:pPr>
          </w:p>
        </w:tc>
        <w:tc>
          <w:tcPr>
            <w:tcW w:w="990" w:type="dxa"/>
          </w:tcPr>
          <w:p w14:paraId="77BF82DF" w14:textId="77777777" w:rsidR="007D77CE" w:rsidRPr="003C32A9" w:rsidRDefault="007D77CE" w:rsidP="00B70D28">
            <w:pPr>
              <w:rPr>
                <w:rFonts w:ascii="Verdana" w:hAnsi="Verdana"/>
              </w:rPr>
            </w:pPr>
          </w:p>
        </w:tc>
      </w:tr>
    </w:tbl>
    <w:p w14:paraId="2782CAE9" w14:textId="77777777" w:rsidR="00833891" w:rsidRDefault="00833891" w:rsidP="00B81F55">
      <w:pPr>
        <w:pStyle w:val="Heading1"/>
      </w:pPr>
    </w:p>
    <w:p w14:paraId="4F60F3F2" w14:textId="77777777" w:rsidR="00285B7E" w:rsidRPr="00285B7E" w:rsidRDefault="00285B7E" w:rsidP="00285B7E"/>
    <w:p w14:paraId="7AF764B8" w14:textId="7FDFEC5D" w:rsidR="00285B7E" w:rsidRPr="00285B7E" w:rsidRDefault="00285B7E" w:rsidP="00285B7E">
      <w:pPr>
        <w:tabs>
          <w:tab w:val="left" w:pos="5304"/>
        </w:tabs>
      </w:pPr>
      <w:r>
        <w:tab/>
      </w:r>
    </w:p>
    <w:sectPr w:rsidR="00285B7E" w:rsidRPr="00285B7E" w:rsidSect="007D77C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5868" w14:textId="77777777" w:rsidR="008561D5" w:rsidRDefault="008561D5" w:rsidP="00554995">
      <w:pPr>
        <w:spacing w:after="0" w:line="240" w:lineRule="auto"/>
      </w:pPr>
      <w:r>
        <w:separator/>
      </w:r>
    </w:p>
  </w:endnote>
  <w:endnote w:type="continuationSeparator" w:id="0">
    <w:p w14:paraId="1D0BB178" w14:textId="77777777" w:rsidR="008561D5" w:rsidRDefault="008561D5" w:rsidP="005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04117461"/>
      <w:docPartObj>
        <w:docPartGallery w:val="Page Numbers (Bottom of Page)"/>
        <w:docPartUnique/>
      </w:docPartObj>
    </w:sdtPr>
    <w:sdtEndPr>
      <w:rPr>
        <w:rFonts w:ascii="Verdana" w:hAnsi="Verdana"/>
      </w:rPr>
    </w:sdtEndPr>
    <w:sdtContent>
      <w:sdt>
        <w:sdtPr>
          <w:rPr>
            <w:rFonts w:ascii="Verdana" w:hAnsi="Verdana"/>
            <w:sz w:val="16"/>
            <w:szCs w:val="16"/>
          </w:rPr>
          <w:id w:val="-1769616900"/>
          <w:docPartObj>
            <w:docPartGallery w:val="Page Numbers (Top of Page)"/>
            <w:docPartUnique/>
          </w:docPartObj>
        </w:sdtPr>
        <w:sdtEndPr/>
        <w:sdtContent>
          <w:p w14:paraId="76CEF044" w14:textId="658FC048" w:rsidR="008561D5" w:rsidRPr="007114AF" w:rsidRDefault="008561D5" w:rsidP="00427F8F">
            <w:pPr>
              <w:pStyle w:val="Footer"/>
              <w:pBdr>
                <w:top w:val="double" w:sz="4" w:space="1" w:color="auto"/>
              </w:pBdr>
              <w:rPr>
                <w:rFonts w:ascii="Verdana" w:hAnsi="Verdana"/>
                <w:sz w:val="16"/>
                <w:szCs w:val="16"/>
              </w:rPr>
            </w:pPr>
            <w:r w:rsidRPr="007114AF">
              <w:rPr>
                <w:rFonts w:ascii="Verdana" w:hAnsi="Verdana"/>
                <w:sz w:val="16"/>
                <w:szCs w:val="16"/>
                <w:lang w:val="en-CA"/>
              </w:rPr>
              <w:t>Printed documents are uncontrolled.</w:t>
            </w:r>
            <w:r w:rsidRPr="007114AF">
              <w:rPr>
                <w:rFonts w:ascii="Verdana" w:hAnsi="Verdana"/>
                <w:sz w:val="16"/>
                <w:szCs w:val="16"/>
                <w:lang w:val="en-CA"/>
              </w:rPr>
              <w:tab/>
              <w:t xml:space="preserve">Revision Date: </w:t>
            </w:r>
            <w:r w:rsidR="00175584">
              <w:rPr>
                <w:rFonts w:ascii="Verdana" w:hAnsi="Verdana"/>
                <w:sz w:val="16"/>
                <w:szCs w:val="16"/>
                <w:lang w:val="en-CA"/>
              </w:rPr>
              <w:t xml:space="preserve">March </w:t>
            </w:r>
            <w:r w:rsidR="000B3E4C">
              <w:rPr>
                <w:rFonts w:ascii="Verdana" w:hAnsi="Verdana"/>
                <w:sz w:val="16"/>
                <w:szCs w:val="16"/>
                <w:lang w:val="en-CA"/>
              </w:rPr>
              <w:t>25</w:t>
            </w:r>
            <w:r w:rsidR="00175584">
              <w:rPr>
                <w:rFonts w:ascii="Verdana" w:hAnsi="Verdana"/>
                <w:sz w:val="16"/>
                <w:szCs w:val="16"/>
                <w:lang w:val="en-CA"/>
              </w:rPr>
              <w:t xml:space="preserve">, </w:t>
            </w:r>
            <w:proofErr w:type="gramStart"/>
            <w:r w:rsidR="00175584">
              <w:rPr>
                <w:rFonts w:ascii="Verdana" w:hAnsi="Verdana"/>
                <w:sz w:val="16"/>
                <w:szCs w:val="16"/>
                <w:lang w:val="en-CA"/>
              </w:rPr>
              <w:t>2024</w:t>
            </w:r>
            <w:proofErr w:type="gramEnd"/>
            <w:r w:rsidRPr="007114AF">
              <w:rPr>
                <w:rFonts w:ascii="Verdana" w:hAnsi="Verdana"/>
                <w:sz w:val="16"/>
                <w:szCs w:val="16"/>
                <w:lang w:val="en-CA"/>
              </w:rPr>
              <w:tab/>
            </w:r>
            <w:r w:rsidRPr="007114AF">
              <w:rPr>
                <w:rFonts w:ascii="Verdana" w:hAnsi="Verdana"/>
                <w:sz w:val="16"/>
                <w:szCs w:val="16"/>
              </w:rPr>
              <w:t xml:space="preserve">Page </w:t>
            </w:r>
            <w:r w:rsidRPr="007114AF">
              <w:rPr>
                <w:rFonts w:ascii="Verdana" w:hAnsi="Verdana"/>
                <w:b/>
                <w:bCs/>
                <w:sz w:val="16"/>
                <w:szCs w:val="16"/>
              </w:rPr>
              <w:fldChar w:fldCharType="begin"/>
            </w:r>
            <w:r w:rsidRPr="007114AF">
              <w:rPr>
                <w:rFonts w:ascii="Verdana" w:hAnsi="Verdana"/>
                <w:b/>
                <w:bCs/>
                <w:sz w:val="16"/>
                <w:szCs w:val="16"/>
              </w:rPr>
              <w:instrText xml:space="preserve"> PAGE </w:instrText>
            </w:r>
            <w:r w:rsidRPr="007114AF">
              <w:rPr>
                <w:rFonts w:ascii="Verdana" w:hAnsi="Verdana"/>
                <w:b/>
                <w:bCs/>
                <w:sz w:val="16"/>
                <w:szCs w:val="16"/>
              </w:rPr>
              <w:fldChar w:fldCharType="separate"/>
            </w:r>
            <w:r w:rsidR="00047E67">
              <w:rPr>
                <w:rFonts w:ascii="Verdana" w:hAnsi="Verdana"/>
                <w:b/>
                <w:bCs/>
                <w:noProof/>
                <w:sz w:val="16"/>
                <w:szCs w:val="16"/>
              </w:rPr>
              <w:t>8</w:t>
            </w:r>
            <w:r w:rsidRPr="007114AF">
              <w:rPr>
                <w:rFonts w:ascii="Verdana" w:hAnsi="Verdana"/>
                <w:b/>
                <w:bCs/>
                <w:sz w:val="16"/>
                <w:szCs w:val="16"/>
              </w:rPr>
              <w:fldChar w:fldCharType="end"/>
            </w:r>
            <w:r w:rsidRPr="007114AF">
              <w:rPr>
                <w:rFonts w:ascii="Verdana" w:hAnsi="Verdana"/>
                <w:sz w:val="16"/>
                <w:szCs w:val="16"/>
              </w:rPr>
              <w:t xml:space="preserve"> of </w:t>
            </w:r>
            <w:r w:rsidRPr="007114AF">
              <w:rPr>
                <w:rFonts w:ascii="Verdana" w:hAnsi="Verdana"/>
                <w:b/>
                <w:bCs/>
                <w:sz w:val="16"/>
                <w:szCs w:val="16"/>
              </w:rPr>
              <w:fldChar w:fldCharType="begin"/>
            </w:r>
            <w:r w:rsidRPr="007114AF">
              <w:rPr>
                <w:rFonts w:ascii="Verdana" w:hAnsi="Verdana"/>
                <w:b/>
                <w:bCs/>
                <w:sz w:val="16"/>
                <w:szCs w:val="16"/>
              </w:rPr>
              <w:instrText xml:space="preserve"> NUMPAGES  </w:instrText>
            </w:r>
            <w:r w:rsidRPr="007114AF">
              <w:rPr>
                <w:rFonts w:ascii="Verdana" w:hAnsi="Verdana"/>
                <w:b/>
                <w:bCs/>
                <w:sz w:val="16"/>
                <w:szCs w:val="16"/>
              </w:rPr>
              <w:fldChar w:fldCharType="separate"/>
            </w:r>
            <w:r w:rsidR="00047E67">
              <w:rPr>
                <w:rFonts w:ascii="Verdana" w:hAnsi="Verdana"/>
                <w:b/>
                <w:bCs/>
                <w:noProof/>
                <w:sz w:val="16"/>
                <w:szCs w:val="16"/>
              </w:rPr>
              <w:t>8</w:t>
            </w:r>
            <w:r w:rsidRPr="007114AF">
              <w:rPr>
                <w:rFonts w:ascii="Verdana" w:hAnsi="Verdana"/>
                <w:b/>
                <w:bCs/>
                <w:sz w:val="16"/>
                <w:szCs w:val="16"/>
              </w:rPr>
              <w:fldChar w:fldCharType="end"/>
            </w:r>
          </w:p>
        </w:sdtContent>
      </w:sdt>
    </w:sdtContent>
  </w:sdt>
  <w:p w14:paraId="5DF35F91" w14:textId="77777777" w:rsidR="008561D5" w:rsidRPr="007114AF" w:rsidRDefault="008561D5" w:rsidP="00427F8F">
    <w:pPr>
      <w:pStyle w:val="Footer"/>
      <w:pBdr>
        <w:top w:val="double" w:sz="4" w:space="1" w:color="auto"/>
      </w:pBdr>
      <w:rPr>
        <w:rFonts w:ascii="Verdana" w:hAnsi="Verdana"/>
        <w:sz w:val="16"/>
        <w:szCs w:val="16"/>
      </w:rPr>
    </w:pPr>
  </w:p>
  <w:p w14:paraId="1DCDC688" w14:textId="13DE9B2A" w:rsidR="008561D5" w:rsidRPr="007114AF" w:rsidRDefault="008561D5" w:rsidP="00427F8F">
    <w:pPr>
      <w:pStyle w:val="Footer"/>
      <w:pBdr>
        <w:top w:val="double" w:sz="4" w:space="1" w:color="auto"/>
      </w:pBdr>
      <w:rPr>
        <w:rFonts w:ascii="Verdana" w:hAnsi="Verdana"/>
        <w:sz w:val="16"/>
        <w:szCs w:val="16"/>
      </w:rPr>
    </w:pPr>
    <w:r w:rsidRPr="007114AF">
      <w:rPr>
        <w:rFonts w:ascii="Verdana" w:hAnsi="Verdana"/>
        <w:sz w:val="16"/>
        <w:szCs w:val="16"/>
      </w:rPr>
      <w:t>This document can be accessed electronically by searching the title on Guelph’s Electronic Document Management System (EDMS).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6945572"/>
      <w:docPartObj>
        <w:docPartGallery w:val="Page Numbers (Bottom of Page)"/>
        <w:docPartUnique/>
      </w:docPartObj>
    </w:sdtPr>
    <w:sdtEndPr>
      <w:rPr>
        <w:rFonts w:ascii="Verdana" w:hAnsi="Verdana"/>
      </w:rPr>
    </w:sdtEndPr>
    <w:sdtContent>
      <w:sdt>
        <w:sdtPr>
          <w:rPr>
            <w:rFonts w:ascii="Verdana" w:hAnsi="Verdana"/>
            <w:sz w:val="16"/>
            <w:szCs w:val="16"/>
          </w:rPr>
          <w:id w:val="107486821"/>
          <w:docPartObj>
            <w:docPartGallery w:val="Page Numbers (Top of Page)"/>
            <w:docPartUnique/>
          </w:docPartObj>
        </w:sdtPr>
        <w:sdtEndPr/>
        <w:sdtContent>
          <w:p w14:paraId="3BDD21D5" w14:textId="2BA8D361" w:rsidR="00833891" w:rsidRPr="007114AF" w:rsidRDefault="00833891" w:rsidP="00427F8F">
            <w:pPr>
              <w:pStyle w:val="Footer"/>
              <w:pBdr>
                <w:top w:val="double" w:sz="4" w:space="1" w:color="auto"/>
              </w:pBdr>
              <w:rPr>
                <w:rFonts w:ascii="Verdana" w:hAnsi="Verdana"/>
                <w:sz w:val="16"/>
                <w:szCs w:val="16"/>
              </w:rPr>
            </w:pPr>
            <w:r w:rsidRPr="007114AF">
              <w:rPr>
                <w:rFonts w:ascii="Verdana" w:hAnsi="Verdana"/>
                <w:sz w:val="16"/>
                <w:szCs w:val="16"/>
                <w:lang w:val="en-CA"/>
              </w:rPr>
              <w:t>Printed documents are uncontrolled.</w:t>
            </w:r>
            <w:r w:rsidRPr="007114AF">
              <w:rPr>
                <w:rFonts w:ascii="Verdana" w:hAnsi="Verdana"/>
                <w:sz w:val="16"/>
                <w:szCs w:val="16"/>
                <w:lang w:val="en-CA"/>
              </w:rPr>
              <w:tab/>
              <w:t xml:space="preserve">Revision Date: </w:t>
            </w:r>
            <w:r w:rsidR="00B81F55">
              <w:rPr>
                <w:rFonts w:ascii="Verdana" w:hAnsi="Verdana"/>
                <w:sz w:val="16"/>
                <w:szCs w:val="16"/>
                <w:lang w:val="en-CA"/>
              </w:rPr>
              <w:t>March 1</w:t>
            </w:r>
            <w:r w:rsidR="00285B7E">
              <w:rPr>
                <w:rFonts w:ascii="Verdana" w:hAnsi="Verdana"/>
                <w:sz w:val="16"/>
                <w:szCs w:val="16"/>
                <w:lang w:val="en-CA"/>
              </w:rPr>
              <w:t>4</w:t>
            </w:r>
            <w:r w:rsidR="00B81F55">
              <w:rPr>
                <w:rFonts w:ascii="Verdana" w:hAnsi="Verdana"/>
                <w:sz w:val="16"/>
                <w:szCs w:val="16"/>
                <w:lang w:val="en-CA"/>
              </w:rPr>
              <w:t xml:space="preserve">, </w:t>
            </w:r>
            <w:proofErr w:type="gramStart"/>
            <w:r w:rsidR="00B81F55">
              <w:rPr>
                <w:rFonts w:ascii="Verdana" w:hAnsi="Verdana"/>
                <w:sz w:val="16"/>
                <w:szCs w:val="16"/>
                <w:lang w:val="en-CA"/>
              </w:rPr>
              <w:t>2024</w:t>
            </w:r>
            <w:proofErr w:type="gramEnd"/>
            <w:r w:rsidRPr="007114AF">
              <w:rPr>
                <w:rFonts w:ascii="Verdana" w:hAnsi="Verdana"/>
                <w:sz w:val="16"/>
                <w:szCs w:val="16"/>
                <w:lang w:val="en-CA"/>
              </w:rPr>
              <w:tab/>
            </w:r>
            <w:r w:rsidRPr="007114AF">
              <w:rPr>
                <w:rFonts w:ascii="Verdana" w:hAnsi="Verdana"/>
                <w:sz w:val="16"/>
                <w:szCs w:val="16"/>
              </w:rPr>
              <w:t xml:space="preserve">Page </w:t>
            </w:r>
            <w:r w:rsidRPr="007114AF">
              <w:rPr>
                <w:rFonts w:ascii="Verdana" w:hAnsi="Verdana"/>
                <w:b/>
                <w:bCs/>
                <w:sz w:val="16"/>
                <w:szCs w:val="16"/>
              </w:rPr>
              <w:fldChar w:fldCharType="begin"/>
            </w:r>
            <w:r w:rsidRPr="007114AF">
              <w:rPr>
                <w:rFonts w:ascii="Verdana" w:hAnsi="Verdana"/>
                <w:b/>
                <w:bCs/>
                <w:sz w:val="16"/>
                <w:szCs w:val="16"/>
              </w:rPr>
              <w:instrText xml:space="preserve"> PAGE </w:instrText>
            </w:r>
            <w:r w:rsidRPr="007114AF">
              <w:rPr>
                <w:rFonts w:ascii="Verdana" w:hAnsi="Verdana"/>
                <w:b/>
                <w:bCs/>
                <w:sz w:val="16"/>
                <w:szCs w:val="16"/>
              </w:rPr>
              <w:fldChar w:fldCharType="separate"/>
            </w:r>
            <w:r>
              <w:rPr>
                <w:rFonts w:ascii="Verdana" w:hAnsi="Verdana"/>
                <w:b/>
                <w:bCs/>
                <w:noProof/>
                <w:sz w:val="16"/>
                <w:szCs w:val="16"/>
              </w:rPr>
              <w:t>8</w:t>
            </w:r>
            <w:r w:rsidRPr="007114AF">
              <w:rPr>
                <w:rFonts w:ascii="Verdana" w:hAnsi="Verdana"/>
                <w:b/>
                <w:bCs/>
                <w:sz w:val="16"/>
                <w:szCs w:val="16"/>
              </w:rPr>
              <w:fldChar w:fldCharType="end"/>
            </w:r>
            <w:r w:rsidRPr="007114AF">
              <w:rPr>
                <w:rFonts w:ascii="Verdana" w:hAnsi="Verdana"/>
                <w:sz w:val="16"/>
                <w:szCs w:val="16"/>
              </w:rPr>
              <w:t xml:space="preserve"> of </w:t>
            </w:r>
            <w:r w:rsidRPr="007114AF">
              <w:rPr>
                <w:rFonts w:ascii="Verdana" w:hAnsi="Verdana"/>
                <w:b/>
                <w:bCs/>
                <w:sz w:val="16"/>
                <w:szCs w:val="16"/>
              </w:rPr>
              <w:fldChar w:fldCharType="begin"/>
            </w:r>
            <w:r w:rsidRPr="007114AF">
              <w:rPr>
                <w:rFonts w:ascii="Verdana" w:hAnsi="Verdana"/>
                <w:b/>
                <w:bCs/>
                <w:sz w:val="16"/>
                <w:szCs w:val="16"/>
              </w:rPr>
              <w:instrText xml:space="preserve"> NUMPAGES  </w:instrText>
            </w:r>
            <w:r w:rsidRPr="007114AF">
              <w:rPr>
                <w:rFonts w:ascii="Verdana" w:hAnsi="Verdana"/>
                <w:b/>
                <w:bCs/>
                <w:sz w:val="16"/>
                <w:szCs w:val="16"/>
              </w:rPr>
              <w:fldChar w:fldCharType="separate"/>
            </w:r>
            <w:r>
              <w:rPr>
                <w:rFonts w:ascii="Verdana" w:hAnsi="Verdana"/>
                <w:b/>
                <w:bCs/>
                <w:noProof/>
                <w:sz w:val="16"/>
                <w:szCs w:val="16"/>
              </w:rPr>
              <w:t>8</w:t>
            </w:r>
            <w:r w:rsidRPr="007114AF">
              <w:rPr>
                <w:rFonts w:ascii="Verdana" w:hAnsi="Verdana"/>
                <w:b/>
                <w:bCs/>
                <w:sz w:val="16"/>
                <w:szCs w:val="16"/>
              </w:rPr>
              <w:fldChar w:fldCharType="end"/>
            </w:r>
          </w:p>
        </w:sdtContent>
      </w:sdt>
    </w:sdtContent>
  </w:sdt>
  <w:p w14:paraId="2D67AE70" w14:textId="77777777" w:rsidR="00833891" w:rsidRPr="007114AF" w:rsidRDefault="00833891" w:rsidP="00427F8F">
    <w:pPr>
      <w:pStyle w:val="Footer"/>
      <w:pBdr>
        <w:top w:val="double" w:sz="4" w:space="1" w:color="auto"/>
      </w:pBdr>
      <w:rPr>
        <w:rFonts w:ascii="Verdana" w:hAnsi="Verdana"/>
        <w:sz w:val="16"/>
        <w:szCs w:val="16"/>
      </w:rPr>
    </w:pPr>
  </w:p>
  <w:p w14:paraId="7D9BD227" w14:textId="77777777" w:rsidR="00833891" w:rsidRPr="007114AF" w:rsidRDefault="00833891" w:rsidP="00427F8F">
    <w:pPr>
      <w:pStyle w:val="Footer"/>
      <w:pBdr>
        <w:top w:val="double" w:sz="4" w:space="1" w:color="auto"/>
      </w:pBdr>
      <w:rPr>
        <w:rFonts w:ascii="Verdana" w:hAnsi="Verdana"/>
        <w:sz w:val="16"/>
        <w:szCs w:val="16"/>
      </w:rPr>
    </w:pPr>
    <w:r w:rsidRPr="007114AF">
      <w:rPr>
        <w:rFonts w:ascii="Verdana" w:hAnsi="Verdana"/>
        <w:sz w:val="16"/>
        <w:szCs w:val="16"/>
      </w:rPr>
      <w:t>This document can be accessed electronically by searching the title on Guelph’s Electronic Document Management System (EDMS).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EE4D" w14:textId="77777777" w:rsidR="008561D5" w:rsidRDefault="008561D5" w:rsidP="00554995">
      <w:pPr>
        <w:spacing w:after="0" w:line="240" w:lineRule="auto"/>
      </w:pPr>
      <w:r>
        <w:separator/>
      </w:r>
    </w:p>
  </w:footnote>
  <w:footnote w:type="continuationSeparator" w:id="0">
    <w:p w14:paraId="5D557BF1" w14:textId="77777777" w:rsidR="008561D5" w:rsidRDefault="008561D5" w:rsidP="0055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590D" w14:textId="7F822A99" w:rsidR="008561D5" w:rsidRDefault="008561D5" w:rsidP="00CE7AE5">
    <w:pPr>
      <w:rPr>
        <w:rFonts w:ascii="Verdana" w:hAnsi="Verdana"/>
        <w:b/>
        <w:sz w:val="28"/>
        <w:szCs w:val="28"/>
        <w:lang w:val="en-CA"/>
      </w:rPr>
    </w:pPr>
    <w:r w:rsidRPr="00966F6B">
      <w:rPr>
        <w:rFonts w:ascii="Verdana" w:hAnsi="Verdana"/>
        <w:b/>
        <w:noProof/>
        <w:sz w:val="24"/>
        <w:szCs w:val="28"/>
      </w:rPr>
      <w:drawing>
        <wp:anchor distT="0" distB="0" distL="114300" distR="114300" simplePos="0" relativeHeight="251658240" behindDoc="0" locked="0" layoutInCell="1" allowOverlap="1" wp14:anchorId="65286D96" wp14:editId="541D7F17">
          <wp:simplePos x="0" y="0"/>
          <wp:positionH relativeFrom="column">
            <wp:posOffset>4875726</wp:posOffset>
          </wp:positionH>
          <wp:positionV relativeFrom="paragraph">
            <wp:posOffset>-251138</wp:posOffset>
          </wp:positionV>
          <wp:extent cx="1444752" cy="512064"/>
          <wp:effectExtent l="0" t="0" r="3175" b="2540"/>
          <wp:wrapSquare wrapText="left"/>
          <wp:docPr id="3" name="Picture 3" descr="COG_Logo_Black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_Black_300dpi_11inches_wi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4752" cy="512064"/>
                  </a:xfrm>
                  <a:prstGeom prst="rect">
                    <a:avLst/>
                  </a:prstGeom>
                  <a:noFill/>
                </pic:spPr>
              </pic:pic>
            </a:graphicData>
          </a:graphic>
          <wp14:sizeRelH relativeFrom="margin">
            <wp14:pctWidth>0</wp14:pctWidth>
          </wp14:sizeRelH>
          <wp14:sizeRelV relativeFrom="margin">
            <wp14:pctHeight>0</wp14:pctHeight>
          </wp14:sizeRelV>
        </wp:anchor>
      </w:drawing>
    </w:r>
    <w:r w:rsidRPr="001A48E0">
      <w:rPr>
        <w:rFonts w:ascii="Verdana" w:hAnsi="Verdana"/>
        <w:b/>
        <w:sz w:val="28"/>
        <w:szCs w:val="28"/>
        <w:lang w:val="en-CA"/>
      </w:rPr>
      <w:t>Water Services</w:t>
    </w:r>
  </w:p>
  <w:p w14:paraId="3FA936FA" w14:textId="05E2DE52" w:rsidR="008561D5" w:rsidRPr="001A48E0" w:rsidRDefault="008561D5" w:rsidP="00CE7AE5">
    <w:pPr>
      <w:rPr>
        <w:rFonts w:ascii="Verdana" w:hAnsi="Verdana"/>
        <w:b/>
        <w:sz w:val="24"/>
        <w:szCs w:val="24"/>
      </w:rPr>
    </w:pPr>
    <w:r>
      <w:rPr>
        <w:rFonts w:ascii="Verdana" w:hAnsi="Verdana"/>
        <w:b/>
        <w:sz w:val="24"/>
        <w:szCs w:val="24"/>
        <w:lang w:val="en-CA"/>
      </w:rPr>
      <w:t>EDMS-123499</w:t>
    </w:r>
  </w:p>
  <w:p w14:paraId="4BD31270" w14:textId="0362277E" w:rsidR="008561D5" w:rsidRPr="00966F6B" w:rsidRDefault="005E13ED" w:rsidP="00165B17">
    <w:pPr>
      <w:jc w:val="center"/>
      <w:rPr>
        <w:rFonts w:ascii="Verdana" w:hAnsi="Verdana"/>
        <w:b/>
        <w:sz w:val="28"/>
        <w:szCs w:val="28"/>
        <w:lang w:val="en-CA"/>
      </w:rPr>
    </w:pPr>
    <w:r>
      <w:rPr>
        <w:rFonts w:ascii="Verdana" w:hAnsi="Verdana"/>
        <w:b/>
        <w:sz w:val="28"/>
        <w:szCs w:val="28"/>
      </w:rPr>
      <w:t>D</w:t>
    </w:r>
    <w:r w:rsidR="008561D5">
      <w:rPr>
        <w:rFonts w:ascii="Verdana" w:hAnsi="Verdana"/>
        <w:b/>
        <w:sz w:val="28"/>
        <w:szCs w:val="28"/>
      </w:rPr>
      <w:t>-</w:t>
    </w:r>
    <w:r>
      <w:rPr>
        <w:rFonts w:ascii="Verdana" w:hAnsi="Verdana"/>
        <w:b/>
        <w:sz w:val="28"/>
        <w:szCs w:val="28"/>
      </w:rPr>
      <w:t>WI</w:t>
    </w:r>
    <w:r w:rsidR="008561D5">
      <w:rPr>
        <w:rFonts w:ascii="Verdana" w:hAnsi="Verdana"/>
        <w:b/>
        <w:sz w:val="28"/>
        <w:szCs w:val="28"/>
      </w:rPr>
      <w:t xml:space="preserve">-City of Guelph, </w:t>
    </w:r>
    <w:r w:rsidR="008561D5" w:rsidRPr="00966F6B">
      <w:rPr>
        <w:rFonts w:ascii="Verdana" w:hAnsi="Verdana"/>
        <w:b/>
        <w:sz w:val="28"/>
        <w:szCs w:val="28"/>
      </w:rPr>
      <w:t>Watermain Commissioning Plan</w:t>
    </w:r>
    <w:r w:rsidR="008561D5" w:rsidRPr="00966F6B">
      <w:rPr>
        <w:rFonts w:ascii="Verdana" w:hAnsi="Verdana"/>
        <w:b/>
        <w:sz w:val="28"/>
        <w:szCs w:val="28"/>
        <w:lang w:val="en-CA"/>
      </w:rPr>
      <w:t xml:space="preserve"> </w:t>
    </w:r>
    <w:r w:rsidR="008561D5" w:rsidRPr="00966F6B">
      <w:rPr>
        <w:rFonts w:ascii="Verdana" w:hAnsi="Verdana"/>
        <w:b/>
        <w:sz w:val="28"/>
        <w:szCs w:val="28"/>
      </w:rPr>
      <w:t>Template for Contractors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53B2" w14:textId="77777777" w:rsidR="00833891" w:rsidRDefault="00833891" w:rsidP="00CE7AE5">
    <w:pPr>
      <w:rPr>
        <w:rFonts w:ascii="Verdana" w:hAnsi="Verdana"/>
        <w:b/>
        <w:sz w:val="28"/>
        <w:szCs w:val="28"/>
        <w:lang w:val="en-CA"/>
      </w:rPr>
    </w:pPr>
    <w:r w:rsidRPr="00966F6B">
      <w:rPr>
        <w:rFonts w:ascii="Verdana" w:hAnsi="Verdana"/>
        <w:b/>
        <w:noProof/>
        <w:sz w:val="24"/>
        <w:szCs w:val="28"/>
      </w:rPr>
      <w:drawing>
        <wp:anchor distT="0" distB="0" distL="114300" distR="114300" simplePos="0" relativeHeight="251662336" behindDoc="0" locked="0" layoutInCell="1" allowOverlap="1" wp14:anchorId="1665113E" wp14:editId="3E532CDF">
          <wp:simplePos x="0" y="0"/>
          <wp:positionH relativeFrom="column">
            <wp:posOffset>4875726</wp:posOffset>
          </wp:positionH>
          <wp:positionV relativeFrom="paragraph">
            <wp:posOffset>-251138</wp:posOffset>
          </wp:positionV>
          <wp:extent cx="1444752" cy="512064"/>
          <wp:effectExtent l="0" t="0" r="3175" b="2540"/>
          <wp:wrapSquare wrapText="left"/>
          <wp:docPr id="13" name="Picture 13" descr="COG_Logo_Black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_Black_300dpi_11inches_wi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4752" cy="512064"/>
                  </a:xfrm>
                  <a:prstGeom prst="rect">
                    <a:avLst/>
                  </a:prstGeom>
                  <a:noFill/>
                </pic:spPr>
              </pic:pic>
            </a:graphicData>
          </a:graphic>
          <wp14:sizeRelH relativeFrom="margin">
            <wp14:pctWidth>0</wp14:pctWidth>
          </wp14:sizeRelH>
          <wp14:sizeRelV relativeFrom="margin">
            <wp14:pctHeight>0</wp14:pctHeight>
          </wp14:sizeRelV>
        </wp:anchor>
      </w:drawing>
    </w:r>
    <w:r w:rsidRPr="001A48E0">
      <w:rPr>
        <w:rFonts w:ascii="Verdana" w:hAnsi="Verdana"/>
        <w:b/>
        <w:sz w:val="28"/>
        <w:szCs w:val="28"/>
        <w:lang w:val="en-CA"/>
      </w:rPr>
      <w:t>Water Services</w:t>
    </w:r>
  </w:p>
  <w:p w14:paraId="2BE890BB" w14:textId="420C56DA" w:rsidR="00833891" w:rsidRPr="001A48E0" w:rsidRDefault="00833891" w:rsidP="00CE7AE5">
    <w:pPr>
      <w:rPr>
        <w:rFonts w:ascii="Verdana" w:hAnsi="Verdana"/>
        <w:b/>
        <w:sz w:val="24"/>
        <w:szCs w:val="24"/>
      </w:rPr>
    </w:pPr>
    <w:r>
      <w:rPr>
        <w:rFonts w:ascii="Verdana" w:hAnsi="Verdana"/>
        <w:b/>
        <w:sz w:val="24"/>
        <w:szCs w:val="24"/>
        <w:lang w:val="en-CA"/>
      </w:rPr>
      <w:t>EDMS-</w:t>
    </w:r>
    <w:r w:rsidR="00544AEE">
      <w:rPr>
        <w:rFonts w:ascii="Verdana" w:hAnsi="Verdana"/>
        <w:b/>
        <w:sz w:val="24"/>
        <w:szCs w:val="24"/>
        <w:lang w:val="en-CA"/>
      </w:rPr>
      <w:t>123499</w:t>
    </w:r>
  </w:p>
  <w:p w14:paraId="14053133" w14:textId="77777777" w:rsidR="00833891" w:rsidRPr="00966F6B" w:rsidRDefault="00833891" w:rsidP="00165B17">
    <w:pPr>
      <w:jc w:val="center"/>
      <w:rPr>
        <w:rFonts w:ascii="Verdana" w:hAnsi="Verdana"/>
        <w:b/>
        <w:sz w:val="28"/>
        <w:szCs w:val="28"/>
        <w:lang w:val="en-CA"/>
      </w:rPr>
    </w:pPr>
    <w:r w:rsidRPr="006B06B3">
      <w:rPr>
        <w:rFonts w:ascii="Verdana" w:hAnsi="Verdana"/>
        <w:b/>
        <w:sz w:val="28"/>
        <w:szCs w:val="28"/>
      </w:rPr>
      <w:t>D</w:t>
    </w:r>
    <w:r>
      <w:rPr>
        <w:rFonts w:ascii="Verdana" w:hAnsi="Verdana"/>
        <w:b/>
        <w:sz w:val="28"/>
        <w:szCs w:val="28"/>
      </w:rPr>
      <w:t>-WI</w:t>
    </w:r>
    <w:r w:rsidRPr="006B06B3">
      <w:rPr>
        <w:rFonts w:ascii="Verdana" w:hAnsi="Verdana"/>
        <w:b/>
        <w:sz w:val="28"/>
        <w:szCs w:val="28"/>
      </w:rPr>
      <w:t>-Temporary Dead End Watermain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029"/>
    <w:multiLevelType w:val="hybridMultilevel"/>
    <w:tmpl w:val="87C2B26A"/>
    <w:lvl w:ilvl="0" w:tplc="A98A9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5BC6"/>
    <w:multiLevelType w:val="hybridMultilevel"/>
    <w:tmpl w:val="8804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10C63"/>
    <w:multiLevelType w:val="hybridMultilevel"/>
    <w:tmpl w:val="605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5571"/>
    <w:multiLevelType w:val="hybridMultilevel"/>
    <w:tmpl w:val="226CEA0A"/>
    <w:lvl w:ilvl="0" w:tplc="26F26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A21A1"/>
    <w:multiLevelType w:val="hybridMultilevel"/>
    <w:tmpl w:val="CD189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A1E60"/>
    <w:multiLevelType w:val="hybridMultilevel"/>
    <w:tmpl w:val="08E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93560"/>
    <w:multiLevelType w:val="hybridMultilevel"/>
    <w:tmpl w:val="B2A86F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3C119B"/>
    <w:multiLevelType w:val="hybridMultilevel"/>
    <w:tmpl w:val="218EB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256883">
    <w:abstractNumId w:val="3"/>
  </w:num>
  <w:num w:numId="2" w16cid:durableId="902717207">
    <w:abstractNumId w:val="1"/>
  </w:num>
  <w:num w:numId="3" w16cid:durableId="1383015382">
    <w:abstractNumId w:val="2"/>
  </w:num>
  <w:num w:numId="4" w16cid:durableId="1064987771">
    <w:abstractNumId w:val="0"/>
  </w:num>
  <w:num w:numId="5" w16cid:durableId="1937252499">
    <w:abstractNumId w:val="7"/>
  </w:num>
  <w:num w:numId="6" w16cid:durableId="1426264707">
    <w:abstractNumId w:val="6"/>
  </w:num>
  <w:num w:numId="7" w16cid:durableId="13190660">
    <w:abstractNumId w:val="4"/>
  </w:num>
  <w:num w:numId="8" w16cid:durableId="112153694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Hamilton">
    <w15:presenceInfo w15:providerId="AD" w15:userId="S::dawn.hamilton@guelph.ca::49ebc3fd-d4d7-42b9-b2eb-d546a213c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A1zBbgWt4KMhXc8h8ZqcnVjnF9GhXKGXdZbq7ySCk2QTbI2+1ETR2ZOhLvaf1Tg5f/00EjnvKWYYpG+uD6sQ==" w:salt="fitXGOG1uQnR9blUvj5OHw=="/>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59"/>
    <w:rsid w:val="0001787F"/>
    <w:rsid w:val="00020249"/>
    <w:rsid w:val="00044F50"/>
    <w:rsid w:val="00047E67"/>
    <w:rsid w:val="00066C70"/>
    <w:rsid w:val="00067239"/>
    <w:rsid w:val="00075A1D"/>
    <w:rsid w:val="000852AE"/>
    <w:rsid w:val="00094344"/>
    <w:rsid w:val="00096005"/>
    <w:rsid w:val="0009659A"/>
    <w:rsid w:val="000A0D57"/>
    <w:rsid w:val="000A2A7B"/>
    <w:rsid w:val="000B3E4C"/>
    <w:rsid w:val="000C0584"/>
    <w:rsid w:val="000C6816"/>
    <w:rsid w:val="000D284C"/>
    <w:rsid w:val="000E3530"/>
    <w:rsid w:val="000E7E1F"/>
    <w:rsid w:val="000F64D5"/>
    <w:rsid w:val="00102FAA"/>
    <w:rsid w:val="00112886"/>
    <w:rsid w:val="00122438"/>
    <w:rsid w:val="00123757"/>
    <w:rsid w:val="001242AE"/>
    <w:rsid w:val="0016011D"/>
    <w:rsid w:val="00162CE2"/>
    <w:rsid w:val="00163114"/>
    <w:rsid w:val="00165B17"/>
    <w:rsid w:val="00175584"/>
    <w:rsid w:val="001765E1"/>
    <w:rsid w:val="00177D3F"/>
    <w:rsid w:val="001845CA"/>
    <w:rsid w:val="001A10B3"/>
    <w:rsid w:val="001A48E0"/>
    <w:rsid w:val="001C11AE"/>
    <w:rsid w:val="001F54EA"/>
    <w:rsid w:val="0020141E"/>
    <w:rsid w:val="0020147A"/>
    <w:rsid w:val="002118F3"/>
    <w:rsid w:val="00236BF3"/>
    <w:rsid w:val="00251460"/>
    <w:rsid w:val="0026760B"/>
    <w:rsid w:val="00271F54"/>
    <w:rsid w:val="00285B7E"/>
    <w:rsid w:val="0029053A"/>
    <w:rsid w:val="00293559"/>
    <w:rsid w:val="002B67DD"/>
    <w:rsid w:val="002C4365"/>
    <w:rsid w:val="002C57E3"/>
    <w:rsid w:val="002C6974"/>
    <w:rsid w:val="002D7FED"/>
    <w:rsid w:val="002E508B"/>
    <w:rsid w:val="00305465"/>
    <w:rsid w:val="003218E8"/>
    <w:rsid w:val="00350532"/>
    <w:rsid w:val="00353B47"/>
    <w:rsid w:val="003563B6"/>
    <w:rsid w:val="003651D9"/>
    <w:rsid w:val="00374026"/>
    <w:rsid w:val="00374504"/>
    <w:rsid w:val="00375D69"/>
    <w:rsid w:val="00381C20"/>
    <w:rsid w:val="00392390"/>
    <w:rsid w:val="003A3FB6"/>
    <w:rsid w:val="003B48E9"/>
    <w:rsid w:val="003C3B1F"/>
    <w:rsid w:val="003C3B5E"/>
    <w:rsid w:val="003C3B8F"/>
    <w:rsid w:val="003D7C37"/>
    <w:rsid w:val="003E4A7C"/>
    <w:rsid w:val="003F36D1"/>
    <w:rsid w:val="003F6A91"/>
    <w:rsid w:val="004056D6"/>
    <w:rsid w:val="00412694"/>
    <w:rsid w:val="004237AF"/>
    <w:rsid w:val="00427F8F"/>
    <w:rsid w:val="004352B5"/>
    <w:rsid w:val="0045283F"/>
    <w:rsid w:val="0045319B"/>
    <w:rsid w:val="00462AC7"/>
    <w:rsid w:val="00476002"/>
    <w:rsid w:val="004A3E4D"/>
    <w:rsid w:val="004B1996"/>
    <w:rsid w:val="004C183C"/>
    <w:rsid w:val="004F3651"/>
    <w:rsid w:val="004F7FB7"/>
    <w:rsid w:val="005036BB"/>
    <w:rsid w:val="00513C15"/>
    <w:rsid w:val="005225D0"/>
    <w:rsid w:val="00527B1C"/>
    <w:rsid w:val="00535D87"/>
    <w:rsid w:val="00542E96"/>
    <w:rsid w:val="00544AEE"/>
    <w:rsid w:val="00550F2B"/>
    <w:rsid w:val="00554995"/>
    <w:rsid w:val="00556EC1"/>
    <w:rsid w:val="00565F16"/>
    <w:rsid w:val="00570B12"/>
    <w:rsid w:val="00573218"/>
    <w:rsid w:val="00577367"/>
    <w:rsid w:val="00596AAA"/>
    <w:rsid w:val="005A38C1"/>
    <w:rsid w:val="005A4CC3"/>
    <w:rsid w:val="005B1168"/>
    <w:rsid w:val="005B2516"/>
    <w:rsid w:val="005B5BB8"/>
    <w:rsid w:val="005C0723"/>
    <w:rsid w:val="005C2EFB"/>
    <w:rsid w:val="005E1252"/>
    <w:rsid w:val="005E13ED"/>
    <w:rsid w:val="005E1A27"/>
    <w:rsid w:val="005F156C"/>
    <w:rsid w:val="006178BF"/>
    <w:rsid w:val="00635DB8"/>
    <w:rsid w:val="0065584D"/>
    <w:rsid w:val="00655DA2"/>
    <w:rsid w:val="00664751"/>
    <w:rsid w:val="00670F41"/>
    <w:rsid w:val="00687581"/>
    <w:rsid w:val="0069048C"/>
    <w:rsid w:val="00692173"/>
    <w:rsid w:val="006A1DD0"/>
    <w:rsid w:val="006A5D04"/>
    <w:rsid w:val="006D7FF6"/>
    <w:rsid w:val="006E20CA"/>
    <w:rsid w:val="006E24ED"/>
    <w:rsid w:val="006E42DC"/>
    <w:rsid w:val="0070102C"/>
    <w:rsid w:val="00702070"/>
    <w:rsid w:val="00704A53"/>
    <w:rsid w:val="00705BC2"/>
    <w:rsid w:val="007114AF"/>
    <w:rsid w:val="007114B9"/>
    <w:rsid w:val="00740F9D"/>
    <w:rsid w:val="00754DE1"/>
    <w:rsid w:val="007664A0"/>
    <w:rsid w:val="00770C89"/>
    <w:rsid w:val="007744DB"/>
    <w:rsid w:val="007A7943"/>
    <w:rsid w:val="007B5126"/>
    <w:rsid w:val="007D5F04"/>
    <w:rsid w:val="007D77CE"/>
    <w:rsid w:val="007F7ABF"/>
    <w:rsid w:val="00810EC8"/>
    <w:rsid w:val="008170D7"/>
    <w:rsid w:val="008260C0"/>
    <w:rsid w:val="0082649A"/>
    <w:rsid w:val="008302EE"/>
    <w:rsid w:val="00832DEC"/>
    <w:rsid w:val="00833891"/>
    <w:rsid w:val="008429DA"/>
    <w:rsid w:val="008462F0"/>
    <w:rsid w:val="00850AD2"/>
    <w:rsid w:val="008561D5"/>
    <w:rsid w:val="008629DC"/>
    <w:rsid w:val="00864258"/>
    <w:rsid w:val="00880B89"/>
    <w:rsid w:val="00884956"/>
    <w:rsid w:val="00895C09"/>
    <w:rsid w:val="008B61A1"/>
    <w:rsid w:val="008B7D77"/>
    <w:rsid w:val="008D4E83"/>
    <w:rsid w:val="008D6860"/>
    <w:rsid w:val="008E68ED"/>
    <w:rsid w:val="008F7B65"/>
    <w:rsid w:val="00905B42"/>
    <w:rsid w:val="00923091"/>
    <w:rsid w:val="009557E7"/>
    <w:rsid w:val="00966F6B"/>
    <w:rsid w:val="00984349"/>
    <w:rsid w:val="00986AA2"/>
    <w:rsid w:val="0099222D"/>
    <w:rsid w:val="009A18EA"/>
    <w:rsid w:val="009B0EF0"/>
    <w:rsid w:val="009D3FEF"/>
    <w:rsid w:val="009E44BD"/>
    <w:rsid w:val="00A01733"/>
    <w:rsid w:val="00A02B77"/>
    <w:rsid w:val="00A0375A"/>
    <w:rsid w:val="00A0403B"/>
    <w:rsid w:val="00A04065"/>
    <w:rsid w:val="00A11C04"/>
    <w:rsid w:val="00A34A73"/>
    <w:rsid w:val="00A35ECF"/>
    <w:rsid w:val="00A52D27"/>
    <w:rsid w:val="00A61730"/>
    <w:rsid w:val="00A6422A"/>
    <w:rsid w:val="00A70A1D"/>
    <w:rsid w:val="00A73A7A"/>
    <w:rsid w:val="00A929E5"/>
    <w:rsid w:val="00AB045C"/>
    <w:rsid w:val="00AC058E"/>
    <w:rsid w:val="00AC2D9C"/>
    <w:rsid w:val="00AC35A8"/>
    <w:rsid w:val="00AC580B"/>
    <w:rsid w:val="00AD0108"/>
    <w:rsid w:val="00AD16A9"/>
    <w:rsid w:val="00AD24E8"/>
    <w:rsid w:val="00AF5E15"/>
    <w:rsid w:val="00B03C59"/>
    <w:rsid w:val="00B23561"/>
    <w:rsid w:val="00B3095A"/>
    <w:rsid w:val="00B43995"/>
    <w:rsid w:val="00B5049D"/>
    <w:rsid w:val="00B515BE"/>
    <w:rsid w:val="00B51C4F"/>
    <w:rsid w:val="00B56882"/>
    <w:rsid w:val="00B56980"/>
    <w:rsid w:val="00B64041"/>
    <w:rsid w:val="00B72A7D"/>
    <w:rsid w:val="00B81F55"/>
    <w:rsid w:val="00BA1BDE"/>
    <w:rsid w:val="00BA7C58"/>
    <w:rsid w:val="00BD4840"/>
    <w:rsid w:val="00C02551"/>
    <w:rsid w:val="00C068CB"/>
    <w:rsid w:val="00C1314C"/>
    <w:rsid w:val="00C1587F"/>
    <w:rsid w:val="00C32BE3"/>
    <w:rsid w:val="00C54EF8"/>
    <w:rsid w:val="00C616C1"/>
    <w:rsid w:val="00C63774"/>
    <w:rsid w:val="00C64D44"/>
    <w:rsid w:val="00C84ACB"/>
    <w:rsid w:val="00C863D2"/>
    <w:rsid w:val="00C86AF1"/>
    <w:rsid w:val="00CB5247"/>
    <w:rsid w:val="00CD766E"/>
    <w:rsid w:val="00CE51AA"/>
    <w:rsid w:val="00CE7AE5"/>
    <w:rsid w:val="00CF4DBA"/>
    <w:rsid w:val="00D00326"/>
    <w:rsid w:val="00D01873"/>
    <w:rsid w:val="00D175A1"/>
    <w:rsid w:val="00D22B07"/>
    <w:rsid w:val="00D34B4E"/>
    <w:rsid w:val="00D5562D"/>
    <w:rsid w:val="00D55770"/>
    <w:rsid w:val="00D559C3"/>
    <w:rsid w:val="00D717EA"/>
    <w:rsid w:val="00D8412C"/>
    <w:rsid w:val="00D868F8"/>
    <w:rsid w:val="00DD0642"/>
    <w:rsid w:val="00DF6A0D"/>
    <w:rsid w:val="00E05933"/>
    <w:rsid w:val="00E161AF"/>
    <w:rsid w:val="00E16275"/>
    <w:rsid w:val="00E31103"/>
    <w:rsid w:val="00E3269C"/>
    <w:rsid w:val="00E337B7"/>
    <w:rsid w:val="00E428A6"/>
    <w:rsid w:val="00E438D7"/>
    <w:rsid w:val="00E5473B"/>
    <w:rsid w:val="00E57BFD"/>
    <w:rsid w:val="00E712F9"/>
    <w:rsid w:val="00E73CD9"/>
    <w:rsid w:val="00EA533C"/>
    <w:rsid w:val="00EC7BF4"/>
    <w:rsid w:val="00ED07D2"/>
    <w:rsid w:val="00ED70C9"/>
    <w:rsid w:val="00EE0D66"/>
    <w:rsid w:val="00EE6089"/>
    <w:rsid w:val="00F258D4"/>
    <w:rsid w:val="00F42C20"/>
    <w:rsid w:val="00F46172"/>
    <w:rsid w:val="00F633D7"/>
    <w:rsid w:val="00F669EF"/>
    <w:rsid w:val="00FA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740A22F"/>
  <w15:chartTrackingRefBased/>
  <w15:docId w15:val="{7A63525F-C8D8-4DE2-B3F9-96FBB573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F8"/>
  </w:style>
  <w:style w:type="paragraph" w:styleId="Heading1">
    <w:name w:val="heading 1"/>
    <w:basedOn w:val="Normal"/>
    <w:next w:val="Normal"/>
    <w:link w:val="Heading1Char"/>
    <w:uiPriority w:val="9"/>
    <w:qFormat/>
    <w:rsid w:val="00D717EA"/>
    <w:pPr>
      <w:keepNext/>
      <w:keepLines/>
      <w:spacing w:before="240" w:after="0"/>
      <w:outlineLvl w:val="0"/>
    </w:pPr>
    <w:rPr>
      <w:rFonts w:ascii="Verdana" w:eastAsiaTheme="majorEastAsia" w:hAnsi="Verdan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23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5049D"/>
    <w:rPr>
      <w:sz w:val="16"/>
      <w:szCs w:val="16"/>
    </w:rPr>
  </w:style>
  <w:style w:type="paragraph" w:styleId="CommentText">
    <w:name w:val="annotation text"/>
    <w:basedOn w:val="Normal"/>
    <w:link w:val="CommentTextChar"/>
    <w:uiPriority w:val="99"/>
    <w:unhideWhenUsed/>
    <w:rsid w:val="00B5049D"/>
    <w:pPr>
      <w:spacing w:line="240" w:lineRule="auto"/>
    </w:pPr>
    <w:rPr>
      <w:sz w:val="20"/>
      <w:szCs w:val="20"/>
    </w:rPr>
  </w:style>
  <w:style w:type="character" w:customStyle="1" w:styleId="CommentTextChar">
    <w:name w:val="Comment Text Char"/>
    <w:basedOn w:val="DefaultParagraphFont"/>
    <w:link w:val="CommentText"/>
    <w:uiPriority w:val="99"/>
    <w:rsid w:val="00B5049D"/>
    <w:rPr>
      <w:sz w:val="20"/>
      <w:szCs w:val="20"/>
    </w:rPr>
  </w:style>
  <w:style w:type="paragraph" w:styleId="CommentSubject">
    <w:name w:val="annotation subject"/>
    <w:basedOn w:val="CommentText"/>
    <w:next w:val="CommentText"/>
    <w:link w:val="CommentSubjectChar"/>
    <w:uiPriority w:val="99"/>
    <w:semiHidden/>
    <w:unhideWhenUsed/>
    <w:rsid w:val="00B5049D"/>
    <w:rPr>
      <w:b/>
      <w:bCs/>
    </w:rPr>
  </w:style>
  <w:style w:type="character" w:customStyle="1" w:styleId="CommentSubjectChar">
    <w:name w:val="Comment Subject Char"/>
    <w:basedOn w:val="CommentTextChar"/>
    <w:link w:val="CommentSubject"/>
    <w:uiPriority w:val="99"/>
    <w:semiHidden/>
    <w:rsid w:val="00B5049D"/>
    <w:rPr>
      <w:b/>
      <w:bCs/>
      <w:sz w:val="20"/>
      <w:szCs w:val="20"/>
    </w:rPr>
  </w:style>
  <w:style w:type="paragraph" w:styleId="BalloonText">
    <w:name w:val="Balloon Text"/>
    <w:basedOn w:val="Normal"/>
    <w:link w:val="BalloonTextChar"/>
    <w:uiPriority w:val="99"/>
    <w:semiHidden/>
    <w:unhideWhenUsed/>
    <w:rsid w:val="00B50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9D"/>
    <w:rPr>
      <w:rFonts w:ascii="Segoe UI" w:hAnsi="Segoe UI" w:cs="Segoe UI"/>
      <w:sz w:val="18"/>
      <w:szCs w:val="18"/>
    </w:rPr>
  </w:style>
  <w:style w:type="character" w:styleId="PlaceholderText">
    <w:name w:val="Placeholder Text"/>
    <w:basedOn w:val="DefaultParagraphFont"/>
    <w:uiPriority w:val="99"/>
    <w:semiHidden/>
    <w:rsid w:val="004F7FB7"/>
    <w:rPr>
      <w:color w:val="808080"/>
    </w:rPr>
  </w:style>
  <w:style w:type="paragraph" w:styleId="Header">
    <w:name w:val="header"/>
    <w:basedOn w:val="Normal"/>
    <w:link w:val="HeaderChar"/>
    <w:uiPriority w:val="99"/>
    <w:unhideWhenUsed/>
    <w:rsid w:val="0055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95"/>
  </w:style>
  <w:style w:type="paragraph" w:styleId="Footer">
    <w:name w:val="footer"/>
    <w:basedOn w:val="Normal"/>
    <w:link w:val="FooterChar"/>
    <w:uiPriority w:val="99"/>
    <w:unhideWhenUsed/>
    <w:rsid w:val="0055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95"/>
  </w:style>
  <w:style w:type="paragraph" w:styleId="ListParagraph">
    <w:name w:val="List Paragraph"/>
    <w:basedOn w:val="Normal"/>
    <w:uiPriority w:val="34"/>
    <w:qFormat/>
    <w:rsid w:val="00BD4840"/>
    <w:pPr>
      <w:ind w:left="720"/>
      <w:contextualSpacing/>
    </w:pPr>
  </w:style>
  <w:style w:type="character" w:customStyle="1" w:styleId="Heading1Char">
    <w:name w:val="Heading 1 Char"/>
    <w:basedOn w:val="DefaultParagraphFont"/>
    <w:link w:val="Heading1"/>
    <w:uiPriority w:val="9"/>
    <w:rsid w:val="00D717EA"/>
    <w:rPr>
      <w:rFonts w:ascii="Verdana" w:eastAsiaTheme="majorEastAsia" w:hAnsi="Verdana" w:cstheme="majorBidi"/>
      <w:b/>
      <w:sz w:val="24"/>
      <w:szCs w:val="32"/>
    </w:rPr>
  </w:style>
  <w:style w:type="character" w:styleId="Hyperlink">
    <w:name w:val="Hyperlink"/>
    <w:basedOn w:val="DefaultParagraphFont"/>
    <w:uiPriority w:val="99"/>
    <w:unhideWhenUsed/>
    <w:rsid w:val="003651D9"/>
    <w:rPr>
      <w:color w:val="0563C1" w:themeColor="hyperlink"/>
      <w:u w:val="single"/>
    </w:rPr>
  </w:style>
  <w:style w:type="paragraph" w:styleId="Revision">
    <w:name w:val="Revision"/>
    <w:hidden/>
    <w:uiPriority w:val="99"/>
    <w:semiHidden/>
    <w:rsid w:val="00453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526BE9CB14A71A474FF34C3D2F465"/>
        <w:category>
          <w:name w:val="General"/>
          <w:gallery w:val="placeholder"/>
        </w:category>
        <w:types>
          <w:type w:val="bbPlcHdr"/>
        </w:types>
        <w:behaviors>
          <w:behavior w:val="content"/>
        </w:behaviors>
        <w:guid w:val="{2B9E6AFC-A983-4D6E-8DB4-D0C37B17F284}"/>
      </w:docPartPr>
      <w:docPartBody>
        <w:p w:rsidR="00007AFE" w:rsidRDefault="00B23D49" w:rsidP="00B23D49">
          <w:pPr>
            <w:pStyle w:val="1BA526BE9CB14A71A474FF34C3D2F4651"/>
          </w:pPr>
          <w:r w:rsidRPr="008170D7">
            <w:rPr>
              <w:rStyle w:val="PlaceholderText"/>
              <w:rFonts w:ascii="Verdana" w:hAnsi="Verdana"/>
              <w:color w:val="0F4761" w:themeColor="accent1" w:themeShade="BF"/>
            </w:rPr>
            <w:t>Choose</w:t>
          </w:r>
        </w:p>
      </w:docPartBody>
    </w:docPart>
    <w:docPart>
      <w:docPartPr>
        <w:name w:val="8035CB543CE34866A7C65584766EBB38"/>
        <w:category>
          <w:name w:val="General"/>
          <w:gallery w:val="placeholder"/>
        </w:category>
        <w:types>
          <w:type w:val="bbPlcHdr"/>
        </w:types>
        <w:behaviors>
          <w:behavior w:val="content"/>
        </w:behaviors>
        <w:guid w:val="{88A79FA3-8940-49A5-8701-91E8B187D793}"/>
      </w:docPartPr>
      <w:docPartBody>
        <w:p w:rsidR="00007AFE" w:rsidRDefault="00B23D49" w:rsidP="00B23D49">
          <w:pPr>
            <w:pStyle w:val="8035CB543CE34866A7C65584766EBB381"/>
          </w:pPr>
          <w:r w:rsidRPr="008170D7">
            <w:rPr>
              <w:rStyle w:val="PlaceholderText"/>
              <w:rFonts w:ascii="Verdana" w:hAnsi="Verdana"/>
              <w:color w:val="0F4761" w:themeColor="accent1" w:themeShade="BF"/>
            </w:rPr>
            <w:t>Choose</w:t>
          </w:r>
        </w:p>
      </w:docPartBody>
    </w:docPart>
    <w:docPart>
      <w:docPartPr>
        <w:name w:val="20B3294B0B82464BAC5EAC9F7104C017"/>
        <w:category>
          <w:name w:val="General"/>
          <w:gallery w:val="placeholder"/>
        </w:category>
        <w:types>
          <w:type w:val="bbPlcHdr"/>
        </w:types>
        <w:behaviors>
          <w:behavior w:val="content"/>
        </w:behaviors>
        <w:guid w:val="{083EC78D-B6D3-4B68-9494-89982E6A0A7F}"/>
      </w:docPartPr>
      <w:docPartBody>
        <w:p w:rsidR="002459C3" w:rsidRDefault="00B23D49" w:rsidP="00B23D49">
          <w:pPr>
            <w:pStyle w:val="20B3294B0B82464BAC5EAC9F7104C0171"/>
          </w:pPr>
          <w:r w:rsidRPr="008170D7">
            <w:rPr>
              <w:rStyle w:val="PlaceholderText"/>
              <w:rFonts w:ascii="Verdana" w:hAnsi="Verdana"/>
              <w:color w:val="0F4761" w:themeColor="accent1" w:themeShade="BF"/>
            </w:rPr>
            <w:t>Choose</w:t>
          </w:r>
        </w:p>
      </w:docPartBody>
    </w:docPart>
    <w:docPart>
      <w:docPartPr>
        <w:name w:val="CF36320838C04A479D696B933FC7A7F8"/>
        <w:category>
          <w:name w:val="General"/>
          <w:gallery w:val="placeholder"/>
        </w:category>
        <w:types>
          <w:type w:val="bbPlcHdr"/>
        </w:types>
        <w:behaviors>
          <w:behavior w:val="content"/>
        </w:behaviors>
        <w:guid w:val="{32A3DE36-A6A6-4064-9CBE-A7D008E905F2}"/>
      </w:docPartPr>
      <w:docPartBody>
        <w:p w:rsidR="004646BA" w:rsidRDefault="00B23D49" w:rsidP="00B23D49">
          <w:pPr>
            <w:pStyle w:val="CF36320838C04A479D696B933FC7A7F81"/>
          </w:pPr>
          <w:r w:rsidRPr="008170D7">
            <w:rPr>
              <w:rFonts w:ascii="Verdana" w:hAnsi="Verdana"/>
              <w:color w:val="0F4761" w:themeColor="accent1" w:themeShade="BF"/>
            </w:rPr>
            <w:t>Enter</w:t>
          </w:r>
        </w:p>
      </w:docPartBody>
    </w:docPart>
    <w:docPart>
      <w:docPartPr>
        <w:name w:val="AC69F1C245F24C15B4346FAFF09E21D8"/>
        <w:category>
          <w:name w:val="General"/>
          <w:gallery w:val="placeholder"/>
        </w:category>
        <w:types>
          <w:type w:val="bbPlcHdr"/>
        </w:types>
        <w:behaviors>
          <w:behavior w:val="content"/>
        </w:behaviors>
        <w:guid w:val="{321622AE-A4E8-4C8F-910F-A536D602A45F}"/>
      </w:docPartPr>
      <w:docPartBody>
        <w:p w:rsidR="004646BA" w:rsidRDefault="00B23D49" w:rsidP="00B23D49">
          <w:pPr>
            <w:pStyle w:val="AC69F1C245F24C15B4346FAFF09E21D81"/>
          </w:pPr>
          <w:r w:rsidRPr="008170D7">
            <w:rPr>
              <w:rFonts w:ascii="Verdana" w:hAnsi="Verdana"/>
              <w:color w:val="0F4761" w:themeColor="accent1" w:themeShade="BF"/>
            </w:rPr>
            <w:t>Enter</w:t>
          </w:r>
        </w:p>
      </w:docPartBody>
    </w:docPart>
    <w:docPart>
      <w:docPartPr>
        <w:name w:val="B8438F24DF2B4EA198071706A990AE68"/>
        <w:category>
          <w:name w:val="General"/>
          <w:gallery w:val="placeholder"/>
        </w:category>
        <w:types>
          <w:type w:val="bbPlcHdr"/>
        </w:types>
        <w:behaviors>
          <w:behavior w:val="content"/>
        </w:behaviors>
        <w:guid w:val="{41CA6169-5BC7-4467-8FEA-2AD8C2BE78A6}"/>
      </w:docPartPr>
      <w:docPartBody>
        <w:p w:rsidR="004646BA" w:rsidRDefault="00B23D49" w:rsidP="00B23D49">
          <w:pPr>
            <w:pStyle w:val="B8438F24DF2B4EA198071706A990AE681"/>
          </w:pPr>
          <w:r w:rsidRPr="008170D7">
            <w:rPr>
              <w:rFonts w:ascii="Verdana" w:hAnsi="Verdana"/>
              <w:color w:val="0F4761" w:themeColor="accent1" w:themeShade="BF"/>
            </w:rPr>
            <w:t>Enter</w:t>
          </w:r>
        </w:p>
      </w:docPartBody>
    </w:docPart>
    <w:docPart>
      <w:docPartPr>
        <w:name w:val="8A341DD8775642E8B97F1E3F3500C2E6"/>
        <w:category>
          <w:name w:val="General"/>
          <w:gallery w:val="placeholder"/>
        </w:category>
        <w:types>
          <w:type w:val="bbPlcHdr"/>
        </w:types>
        <w:behaviors>
          <w:behavior w:val="content"/>
        </w:behaviors>
        <w:guid w:val="{D59EB14C-7525-49DE-A97F-72EA1C13C484}"/>
      </w:docPartPr>
      <w:docPartBody>
        <w:p w:rsidR="004646BA" w:rsidRDefault="00B23D49" w:rsidP="00B23D49">
          <w:pPr>
            <w:pStyle w:val="8A341DD8775642E8B97F1E3F3500C2E61"/>
          </w:pPr>
          <w:r w:rsidRPr="008170D7">
            <w:rPr>
              <w:rFonts w:ascii="Verdana" w:hAnsi="Verdana"/>
              <w:color w:val="0F4761" w:themeColor="accent1" w:themeShade="BF"/>
            </w:rPr>
            <w:t>Enter</w:t>
          </w:r>
        </w:p>
      </w:docPartBody>
    </w:docPart>
    <w:docPart>
      <w:docPartPr>
        <w:name w:val="7C11FD23E38F482A8636BAE0EFA5C723"/>
        <w:category>
          <w:name w:val="General"/>
          <w:gallery w:val="placeholder"/>
        </w:category>
        <w:types>
          <w:type w:val="bbPlcHdr"/>
        </w:types>
        <w:behaviors>
          <w:behavior w:val="content"/>
        </w:behaviors>
        <w:guid w:val="{C6436927-0EF9-4409-A999-4E832741C49E}"/>
      </w:docPartPr>
      <w:docPartBody>
        <w:p w:rsidR="004646BA" w:rsidRDefault="00B23D49" w:rsidP="00B23D49">
          <w:pPr>
            <w:pStyle w:val="7C11FD23E38F482A8636BAE0EFA5C7231"/>
          </w:pPr>
          <w:r w:rsidRPr="008170D7">
            <w:rPr>
              <w:rFonts w:ascii="Verdana" w:hAnsi="Verdana"/>
              <w:color w:val="0F4761" w:themeColor="accent1" w:themeShade="BF"/>
            </w:rPr>
            <w:t>Enter</w:t>
          </w:r>
        </w:p>
      </w:docPartBody>
    </w:docPart>
    <w:docPart>
      <w:docPartPr>
        <w:name w:val="4C7EAA0D53214489993D11DD8D199BF8"/>
        <w:category>
          <w:name w:val="General"/>
          <w:gallery w:val="placeholder"/>
        </w:category>
        <w:types>
          <w:type w:val="bbPlcHdr"/>
        </w:types>
        <w:behaviors>
          <w:behavior w:val="content"/>
        </w:behaviors>
        <w:guid w:val="{E050C21B-48E5-4454-9A6B-6A1A5FC75ACF}"/>
      </w:docPartPr>
      <w:docPartBody>
        <w:p w:rsidR="004646BA" w:rsidRDefault="00B23D49" w:rsidP="00B23D49">
          <w:pPr>
            <w:pStyle w:val="4C7EAA0D53214489993D11DD8D199BF81"/>
          </w:pPr>
          <w:r w:rsidRPr="008170D7">
            <w:rPr>
              <w:rFonts w:ascii="Verdana" w:hAnsi="Verdana"/>
              <w:color w:val="0F4761" w:themeColor="accent1" w:themeShade="BF"/>
            </w:rPr>
            <w:t>Enter</w:t>
          </w:r>
        </w:p>
      </w:docPartBody>
    </w:docPart>
    <w:docPart>
      <w:docPartPr>
        <w:name w:val="49FCCF60F61B494AB8F9F29EF991E178"/>
        <w:category>
          <w:name w:val="General"/>
          <w:gallery w:val="placeholder"/>
        </w:category>
        <w:types>
          <w:type w:val="bbPlcHdr"/>
        </w:types>
        <w:behaviors>
          <w:behavior w:val="content"/>
        </w:behaviors>
        <w:guid w:val="{9D4C0778-6D09-4782-A583-DA0098BA4EC6}"/>
      </w:docPartPr>
      <w:docPartBody>
        <w:p w:rsidR="004646BA" w:rsidRDefault="00B23D49" w:rsidP="00B23D49">
          <w:pPr>
            <w:pStyle w:val="49FCCF60F61B494AB8F9F29EF991E1781"/>
          </w:pPr>
          <w:r w:rsidRPr="008170D7">
            <w:rPr>
              <w:rFonts w:ascii="Verdana" w:hAnsi="Verdana"/>
              <w:color w:val="0F4761" w:themeColor="accent1" w:themeShade="BF"/>
            </w:rPr>
            <w:t>Enter</w:t>
          </w:r>
        </w:p>
      </w:docPartBody>
    </w:docPart>
    <w:docPart>
      <w:docPartPr>
        <w:name w:val="3DAB87060A6746A083FC5F208B6864D8"/>
        <w:category>
          <w:name w:val="General"/>
          <w:gallery w:val="placeholder"/>
        </w:category>
        <w:types>
          <w:type w:val="bbPlcHdr"/>
        </w:types>
        <w:behaviors>
          <w:behavior w:val="content"/>
        </w:behaviors>
        <w:guid w:val="{266BC7A7-BBD9-44F7-B2CE-8AB5D77DE50A}"/>
      </w:docPartPr>
      <w:docPartBody>
        <w:p w:rsidR="004646BA" w:rsidRDefault="00B23D49" w:rsidP="00B23D49">
          <w:pPr>
            <w:pStyle w:val="3DAB87060A6746A083FC5F208B6864D81"/>
          </w:pPr>
          <w:r w:rsidRPr="008170D7">
            <w:rPr>
              <w:rFonts w:ascii="Verdana" w:hAnsi="Verdana"/>
              <w:color w:val="0F4761" w:themeColor="accent1" w:themeShade="BF"/>
            </w:rPr>
            <w:t>Enter</w:t>
          </w:r>
        </w:p>
      </w:docPartBody>
    </w:docPart>
    <w:docPart>
      <w:docPartPr>
        <w:name w:val="9599EB6F8FCE4B19938C5FAD9FEBEE5C"/>
        <w:category>
          <w:name w:val="General"/>
          <w:gallery w:val="placeholder"/>
        </w:category>
        <w:types>
          <w:type w:val="bbPlcHdr"/>
        </w:types>
        <w:behaviors>
          <w:behavior w:val="content"/>
        </w:behaviors>
        <w:guid w:val="{A8A1785D-48A0-4D63-B0E4-478C7D453F28}"/>
      </w:docPartPr>
      <w:docPartBody>
        <w:p w:rsidR="004646BA" w:rsidRDefault="00B23D49" w:rsidP="00B23D49">
          <w:pPr>
            <w:pStyle w:val="9599EB6F8FCE4B19938C5FAD9FEBEE5C1"/>
          </w:pPr>
          <w:r w:rsidRPr="008170D7">
            <w:rPr>
              <w:rFonts w:ascii="Verdana" w:hAnsi="Verdana"/>
              <w:color w:val="0F4761" w:themeColor="accent1" w:themeShade="BF"/>
            </w:rPr>
            <w:t>Enter</w:t>
          </w:r>
        </w:p>
      </w:docPartBody>
    </w:docPart>
    <w:docPart>
      <w:docPartPr>
        <w:name w:val="FB06D929EEA14AEA8ADA81BBF13C940B"/>
        <w:category>
          <w:name w:val="General"/>
          <w:gallery w:val="placeholder"/>
        </w:category>
        <w:types>
          <w:type w:val="bbPlcHdr"/>
        </w:types>
        <w:behaviors>
          <w:behavior w:val="content"/>
        </w:behaviors>
        <w:guid w:val="{A1E4416D-E018-42A0-9834-CB826B1C33DD}"/>
      </w:docPartPr>
      <w:docPartBody>
        <w:p w:rsidR="004646BA" w:rsidRDefault="00B23D49" w:rsidP="00B23D49">
          <w:pPr>
            <w:pStyle w:val="FB06D929EEA14AEA8ADA81BBF13C940B1"/>
          </w:pPr>
          <w:r w:rsidRPr="008170D7">
            <w:rPr>
              <w:rFonts w:ascii="Verdana" w:hAnsi="Verdana"/>
              <w:color w:val="0F4761" w:themeColor="accent1" w:themeShade="BF"/>
            </w:rPr>
            <w:t>Enter</w:t>
          </w:r>
        </w:p>
      </w:docPartBody>
    </w:docPart>
    <w:docPart>
      <w:docPartPr>
        <w:name w:val="C46815D5007645468BB1371F3DE1792B"/>
        <w:category>
          <w:name w:val="General"/>
          <w:gallery w:val="placeholder"/>
        </w:category>
        <w:types>
          <w:type w:val="bbPlcHdr"/>
        </w:types>
        <w:behaviors>
          <w:behavior w:val="content"/>
        </w:behaviors>
        <w:guid w:val="{52FAD9FD-8EFF-4554-8D76-70017289F374}"/>
      </w:docPartPr>
      <w:docPartBody>
        <w:p w:rsidR="004646BA" w:rsidRDefault="00B23D49" w:rsidP="00B23D49">
          <w:pPr>
            <w:pStyle w:val="C46815D5007645468BB1371F3DE1792B1"/>
          </w:pPr>
          <w:r w:rsidRPr="008170D7">
            <w:rPr>
              <w:rFonts w:ascii="Verdana" w:hAnsi="Verdana"/>
              <w:color w:val="0F4761" w:themeColor="accent1" w:themeShade="BF"/>
            </w:rPr>
            <w:t>Enter</w:t>
          </w:r>
        </w:p>
      </w:docPartBody>
    </w:docPart>
    <w:docPart>
      <w:docPartPr>
        <w:name w:val="9239BA2FD94B41029E5D86C851E41FC8"/>
        <w:category>
          <w:name w:val="General"/>
          <w:gallery w:val="placeholder"/>
        </w:category>
        <w:types>
          <w:type w:val="bbPlcHdr"/>
        </w:types>
        <w:behaviors>
          <w:behavior w:val="content"/>
        </w:behaviors>
        <w:guid w:val="{D71DA6AD-599D-4065-8920-53379741B40D}"/>
      </w:docPartPr>
      <w:docPartBody>
        <w:p w:rsidR="004646BA" w:rsidRDefault="00B23D49" w:rsidP="00B23D49">
          <w:pPr>
            <w:pStyle w:val="9239BA2FD94B41029E5D86C851E41FC81"/>
          </w:pPr>
          <w:r w:rsidRPr="008170D7">
            <w:rPr>
              <w:rFonts w:ascii="Verdana" w:hAnsi="Verdana"/>
              <w:color w:val="0F4761" w:themeColor="accent1" w:themeShade="BF"/>
            </w:rPr>
            <w:t>Enter</w:t>
          </w:r>
        </w:p>
      </w:docPartBody>
    </w:docPart>
    <w:docPart>
      <w:docPartPr>
        <w:name w:val="AB646746D92B4B718DAE80454B8B133A"/>
        <w:category>
          <w:name w:val="General"/>
          <w:gallery w:val="placeholder"/>
        </w:category>
        <w:types>
          <w:type w:val="bbPlcHdr"/>
        </w:types>
        <w:behaviors>
          <w:behavior w:val="content"/>
        </w:behaviors>
        <w:guid w:val="{DE916790-98A4-488A-A807-6C5AEEFFF3A0}"/>
      </w:docPartPr>
      <w:docPartBody>
        <w:p w:rsidR="004646BA" w:rsidRDefault="00B23D49" w:rsidP="00B23D49">
          <w:pPr>
            <w:pStyle w:val="AB646746D92B4B718DAE80454B8B133A1"/>
          </w:pPr>
          <w:r w:rsidRPr="008170D7">
            <w:rPr>
              <w:rFonts w:ascii="Verdana" w:hAnsi="Verdana"/>
              <w:color w:val="0F4761" w:themeColor="accent1" w:themeShade="BF"/>
            </w:rPr>
            <w:t>Enter</w:t>
          </w:r>
        </w:p>
      </w:docPartBody>
    </w:docPart>
    <w:docPart>
      <w:docPartPr>
        <w:name w:val="A49677F98483454E9D691842AF5CB702"/>
        <w:category>
          <w:name w:val="General"/>
          <w:gallery w:val="placeholder"/>
        </w:category>
        <w:types>
          <w:type w:val="bbPlcHdr"/>
        </w:types>
        <w:behaviors>
          <w:behavior w:val="content"/>
        </w:behaviors>
        <w:guid w:val="{3AA3FC02-7262-4766-80D9-A28A1F76D99D}"/>
      </w:docPartPr>
      <w:docPartBody>
        <w:p w:rsidR="004646BA" w:rsidRDefault="00B23D49" w:rsidP="00B23D49">
          <w:pPr>
            <w:pStyle w:val="A49677F98483454E9D691842AF5CB7021"/>
          </w:pPr>
          <w:r w:rsidRPr="008170D7">
            <w:rPr>
              <w:rFonts w:ascii="Verdana" w:hAnsi="Verdana"/>
              <w:color w:val="0F4761" w:themeColor="accent1" w:themeShade="BF"/>
            </w:rPr>
            <w:t>Enter</w:t>
          </w:r>
        </w:p>
      </w:docPartBody>
    </w:docPart>
    <w:docPart>
      <w:docPartPr>
        <w:name w:val="AEF1B266DEE34AF99F2D76ED12647971"/>
        <w:category>
          <w:name w:val="General"/>
          <w:gallery w:val="placeholder"/>
        </w:category>
        <w:types>
          <w:type w:val="bbPlcHdr"/>
        </w:types>
        <w:behaviors>
          <w:behavior w:val="content"/>
        </w:behaviors>
        <w:guid w:val="{93260763-13D8-4D72-A95F-6DE68E6A18E7}"/>
      </w:docPartPr>
      <w:docPartBody>
        <w:p w:rsidR="004646BA" w:rsidRDefault="00B23D49" w:rsidP="00B23D49">
          <w:pPr>
            <w:pStyle w:val="AEF1B266DEE34AF99F2D76ED126479711"/>
          </w:pPr>
          <w:r w:rsidRPr="008170D7">
            <w:rPr>
              <w:rFonts w:ascii="Verdana" w:hAnsi="Verdana"/>
              <w:color w:val="0F4761" w:themeColor="accent1" w:themeShade="BF"/>
            </w:rPr>
            <w:t>Enter</w:t>
          </w:r>
        </w:p>
      </w:docPartBody>
    </w:docPart>
    <w:docPart>
      <w:docPartPr>
        <w:name w:val="522C213CCB554322957C778DDFE4E01F"/>
        <w:category>
          <w:name w:val="General"/>
          <w:gallery w:val="placeholder"/>
        </w:category>
        <w:types>
          <w:type w:val="bbPlcHdr"/>
        </w:types>
        <w:behaviors>
          <w:behavior w:val="content"/>
        </w:behaviors>
        <w:guid w:val="{9F6982E9-9B2F-4E0F-9459-9878FA8D2473}"/>
      </w:docPartPr>
      <w:docPartBody>
        <w:p w:rsidR="004646BA" w:rsidRDefault="00B23D49" w:rsidP="00B23D49">
          <w:pPr>
            <w:pStyle w:val="522C213CCB554322957C778DDFE4E01F1"/>
          </w:pPr>
          <w:r w:rsidRPr="008170D7">
            <w:rPr>
              <w:rFonts w:ascii="Verdana" w:hAnsi="Verdana"/>
              <w:color w:val="0F4761" w:themeColor="accent1" w:themeShade="BF"/>
            </w:rPr>
            <w:t>Enter</w:t>
          </w:r>
        </w:p>
      </w:docPartBody>
    </w:docPart>
    <w:docPart>
      <w:docPartPr>
        <w:name w:val="160A7F23FC09400C9B5144DC6C692AE2"/>
        <w:category>
          <w:name w:val="General"/>
          <w:gallery w:val="placeholder"/>
        </w:category>
        <w:types>
          <w:type w:val="bbPlcHdr"/>
        </w:types>
        <w:behaviors>
          <w:behavior w:val="content"/>
        </w:behaviors>
        <w:guid w:val="{854DDF24-EE17-4026-9B50-B918FB53F7F5}"/>
      </w:docPartPr>
      <w:docPartBody>
        <w:p w:rsidR="004646BA" w:rsidRDefault="00B23D49" w:rsidP="00B23D49">
          <w:pPr>
            <w:pStyle w:val="160A7F23FC09400C9B5144DC6C692AE21"/>
          </w:pPr>
          <w:r w:rsidRPr="008170D7">
            <w:rPr>
              <w:rFonts w:ascii="Verdana" w:hAnsi="Verdana"/>
              <w:color w:val="0F4761" w:themeColor="accent1" w:themeShade="BF"/>
            </w:rPr>
            <w:t>Enter</w:t>
          </w:r>
        </w:p>
      </w:docPartBody>
    </w:docPart>
    <w:docPart>
      <w:docPartPr>
        <w:name w:val="77F25B29D470480A880EA0BDD8DE67E5"/>
        <w:category>
          <w:name w:val="General"/>
          <w:gallery w:val="placeholder"/>
        </w:category>
        <w:types>
          <w:type w:val="bbPlcHdr"/>
        </w:types>
        <w:behaviors>
          <w:behavior w:val="content"/>
        </w:behaviors>
        <w:guid w:val="{930FC974-4F4B-4786-B7B8-5A16A2553A50}"/>
      </w:docPartPr>
      <w:docPartBody>
        <w:p w:rsidR="004646BA" w:rsidRDefault="00B23D49" w:rsidP="00B23D49">
          <w:pPr>
            <w:pStyle w:val="77F25B29D470480A880EA0BDD8DE67E51"/>
          </w:pPr>
          <w:r w:rsidRPr="008170D7">
            <w:rPr>
              <w:rFonts w:ascii="Verdana" w:hAnsi="Verdana"/>
              <w:color w:val="0F4761" w:themeColor="accent1" w:themeShade="BF"/>
            </w:rPr>
            <w:t>Enter</w:t>
          </w:r>
        </w:p>
      </w:docPartBody>
    </w:docPart>
    <w:docPart>
      <w:docPartPr>
        <w:name w:val="573F3F92661A4223BC23044A901DFDCD"/>
        <w:category>
          <w:name w:val="General"/>
          <w:gallery w:val="placeholder"/>
        </w:category>
        <w:types>
          <w:type w:val="bbPlcHdr"/>
        </w:types>
        <w:behaviors>
          <w:behavior w:val="content"/>
        </w:behaviors>
        <w:guid w:val="{32FE79B6-9C3C-427B-AAAF-5E4F31F7C17D}"/>
      </w:docPartPr>
      <w:docPartBody>
        <w:p w:rsidR="004646BA" w:rsidRDefault="00B23D49" w:rsidP="00B23D49">
          <w:pPr>
            <w:pStyle w:val="573F3F92661A4223BC23044A901DFDCD1"/>
          </w:pPr>
          <w:r w:rsidRPr="008170D7">
            <w:rPr>
              <w:rFonts w:ascii="Verdana" w:hAnsi="Verdana"/>
              <w:color w:val="0F4761" w:themeColor="accent1" w:themeShade="BF"/>
            </w:rPr>
            <w:t>Enter</w:t>
          </w:r>
        </w:p>
      </w:docPartBody>
    </w:docPart>
    <w:docPart>
      <w:docPartPr>
        <w:name w:val="0CFC237BD7E541BB9B97FD509612FDF5"/>
        <w:category>
          <w:name w:val="General"/>
          <w:gallery w:val="placeholder"/>
        </w:category>
        <w:types>
          <w:type w:val="bbPlcHdr"/>
        </w:types>
        <w:behaviors>
          <w:behavior w:val="content"/>
        </w:behaviors>
        <w:guid w:val="{7DC7DC90-4642-4B37-9640-18DC44BDE625}"/>
      </w:docPartPr>
      <w:docPartBody>
        <w:p w:rsidR="004646BA" w:rsidRDefault="00B23D49" w:rsidP="00B23D49">
          <w:pPr>
            <w:pStyle w:val="0CFC237BD7E541BB9B97FD509612FDF51"/>
          </w:pPr>
          <w:r w:rsidRPr="008170D7">
            <w:rPr>
              <w:rFonts w:ascii="Verdana" w:hAnsi="Verdana"/>
              <w:color w:val="0F4761" w:themeColor="accent1" w:themeShade="BF"/>
            </w:rPr>
            <w:t>Enter</w:t>
          </w:r>
        </w:p>
      </w:docPartBody>
    </w:docPart>
    <w:docPart>
      <w:docPartPr>
        <w:name w:val="817E4DDBC29345379019EA159A41A68B"/>
        <w:category>
          <w:name w:val="General"/>
          <w:gallery w:val="placeholder"/>
        </w:category>
        <w:types>
          <w:type w:val="bbPlcHdr"/>
        </w:types>
        <w:behaviors>
          <w:behavior w:val="content"/>
        </w:behaviors>
        <w:guid w:val="{A0259FA0-0CDA-4BDA-B821-A133BB199AD3}"/>
      </w:docPartPr>
      <w:docPartBody>
        <w:p w:rsidR="004646BA" w:rsidRDefault="00B23D49" w:rsidP="00B23D49">
          <w:pPr>
            <w:pStyle w:val="817E4DDBC29345379019EA159A41A68B1"/>
          </w:pPr>
          <w:r w:rsidRPr="008170D7">
            <w:rPr>
              <w:rFonts w:ascii="Verdana" w:hAnsi="Verdana"/>
              <w:color w:val="0F4761" w:themeColor="accent1" w:themeShade="BF"/>
            </w:rPr>
            <w:t>Enter</w:t>
          </w:r>
        </w:p>
      </w:docPartBody>
    </w:docPart>
    <w:docPart>
      <w:docPartPr>
        <w:name w:val="BCC4AB6CD5C8498D859B8E6CC58BCBFC"/>
        <w:category>
          <w:name w:val="General"/>
          <w:gallery w:val="placeholder"/>
        </w:category>
        <w:types>
          <w:type w:val="bbPlcHdr"/>
        </w:types>
        <w:behaviors>
          <w:behavior w:val="content"/>
        </w:behaviors>
        <w:guid w:val="{2F4CFCAC-CB55-4F1C-BBE8-DA92362B19AC}"/>
      </w:docPartPr>
      <w:docPartBody>
        <w:p w:rsidR="004646BA" w:rsidRDefault="00B23D49" w:rsidP="00B23D49">
          <w:pPr>
            <w:pStyle w:val="BCC4AB6CD5C8498D859B8E6CC58BCBFC1"/>
          </w:pPr>
          <w:r w:rsidRPr="008170D7">
            <w:rPr>
              <w:rFonts w:ascii="Verdana" w:hAnsi="Verdana"/>
              <w:color w:val="0F4761" w:themeColor="accent1" w:themeShade="BF"/>
            </w:rPr>
            <w:t>Enter</w:t>
          </w:r>
        </w:p>
      </w:docPartBody>
    </w:docPart>
    <w:docPart>
      <w:docPartPr>
        <w:name w:val="E23F2BBDE1FA49508670922DD264B67D"/>
        <w:category>
          <w:name w:val="General"/>
          <w:gallery w:val="placeholder"/>
        </w:category>
        <w:types>
          <w:type w:val="bbPlcHdr"/>
        </w:types>
        <w:behaviors>
          <w:behavior w:val="content"/>
        </w:behaviors>
        <w:guid w:val="{C918FD6F-0345-40CE-9603-D49C371912AC}"/>
      </w:docPartPr>
      <w:docPartBody>
        <w:p w:rsidR="004646BA" w:rsidRDefault="00B23D49" w:rsidP="00B23D49">
          <w:pPr>
            <w:pStyle w:val="E23F2BBDE1FA49508670922DD264B67D1"/>
          </w:pPr>
          <w:r w:rsidRPr="008170D7">
            <w:rPr>
              <w:rFonts w:ascii="Verdana" w:hAnsi="Verdana"/>
              <w:color w:val="0F4761" w:themeColor="accent1" w:themeShade="BF"/>
            </w:rPr>
            <w:t>Enter</w:t>
          </w:r>
        </w:p>
      </w:docPartBody>
    </w:docPart>
    <w:docPart>
      <w:docPartPr>
        <w:name w:val="182EB0E502F24C5B9ED145DE18CFE126"/>
        <w:category>
          <w:name w:val="General"/>
          <w:gallery w:val="placeholder"/>
        </w:category>
        <w:types>
          <w:type w:val="bbPlcHdr"/>
        </w:types>
        <w:behaviors>
          <w:behavior w:val="content"/>
        </w:behaviors>
        <w:guid w:val="{88EC4D7E-12D0-40B2-B844-68E7468AA42D}"/>
      </w:docPartPr>
      <w:docPartBody>
        <w:p w:rsidR="004646BA" w:rsidRDefault="00B23D49" w:rsidP="00B23D49">
          <w:pPr>
            <w:pStyle w:val="182EB0E502F24C5B9ED145DE18CFE1261"/>
          </w:pPr>
          <w:r w:rsidRPr="008170D7">
            <w:rPr>
              <w:rFonts w:ascii="Verdana" w:hAnsi="Verdana"/>
              <w:color w:val="0F4761" w:themeColor="accent1" w:themeShade="BF"/>
            </w:rPr>
            <w:t>Enter</w:t>
          </w:r>
        </w:p>
      </w:docPartBody>
    </w:docPart>
    <w:docPart>
      <w:docPartPr>
        <w:name w:val="687786A63CFA46FFB5304D50891BE658"/>
        <w:category>
          <w:name w:val="General"/>
          <w:gallery w:val="placeholder"/>
        </w:category>
        <w:types>
          <w:type w:val="bbPlcHdr"/>
        </w:types>
        <w:behaviors>
          <w:behavior w:val="content"/>
        </w:behaviors>
        <w:guid w:val="{AAAD7840-7623-4CD9-A9EF-A7A5520C20CB}"/>
      </w:docPartPr>
      <w:docPartBody>
        <w:p w:rsidR="004646BA" w:rsidRDefault="00B23D49" w:rsidP="00B23D49">
          <w:pPr>
            <w:pStyle w:val="687786A63CFA46FFB5304D50891BE6581"/>
          </w:pPr>
          <w:r w:rsidRPr="008170D7">
            <w:rPr>
              <w:rFonts w:ascii="Verdana" w:hAnsi="Verdana"/>
              <w:color w:val="0F4761" w:themeColor="accent1" w:themeShade="BF"/>
            </w:rPr>
            <w:t>Enter</w:t>
          </w:r>
        </w:p>
      </w:docPartBody>
    </w:docPart>
    <w:docPart>
      <w:docPartPr>
        <w:name w:val="9F4C380B1FCB48D38003414350D9427A"/>
        <w:category>
          <w:name w:val="General"/>
          <w:gallery w:val="placeholder"/>
        </w:category>
        <w:types>
          <w:type w:val="bbPlcHdr"/>
        </w:types>
        <w:behaviors>
          <w:behavior w:val="content"/>
        </w:behaviors>
        <w:guid w:val="{5A68637F-EB39-4E25-8BAE-72C147F8C937}"/>
      </w:docPartPr>
      <w:docPartBody>
        <w:p w:rsidR="004646BA" w:rsidRDefault="00B23D49" w:rsidP="00B23D49">
          <w:pPr>
            <w:pStyle w:val="9F4C380B1FCB48D38003414350D9427A1"/>
          </w:pPr>
          <w:r w:rsidRPr="008170D7">
            <w:rPr>
              <w:rFonts w:ascii="Verdana" w:hAnsi="Verdana"/>
              <w:color w:val="0F4761" w:themeColor="accent1" w:themeShade="BF"/>
            </w:rPr>
            <w:t>Enter</w:t>
          </w:r>
        </w:p>
      </w:docPartBody>
    </w:docPart>
    <w:docPart>
      <w:docPartPr>
        <w:name w:val="1363FB4A6BB34A2B9B3692C685A3A26E"/>
        <w:category>
          <w:name w:val="General"/>
          <w:gallery w:val="placeholder"/>
        </w:category>
        <w:types>
          <w:type w:val="bbPlcHdr"/>
        </w:types>
        <w:behaviors>
          <w:behavior w:val="content"/>
        </w:behaviors>
        <w:guid w:val="{800E051E-8422-42AB-9963-03F676D8D81E}"/>
      </w:docPartPr>
      <w:docPartBody>
        <w:p w:rsidR="004646BA" w:rsidRDefault="00B23D49" w:rsidP="00B23D49">
          <w:pPr>
            <w:pStyle w:val="1363FB4A6BB34A2B9B3692C685A3A26E1"/>
          </w:pPr>
          <w:r w:rsidRPr="008170D7">
            <w:rPr>
              <w:rFonts w:ascii="Verdana" w:hAnsi="Verdana"/>
              <w:color w:val="0F4761" w:themeColor="accent1" w:themeShade="BF"/>
            </w:rPr>
            <w:t>Enter</w:t>
          </w:r>
        </w:p>
      </w:docPartBody>
    </w:docPart>
    <w:docPart>
      <w:docPartPr>
        <w:name w:val="B7AA1BC71ADD4162AA5C913D01FE4E2C"/>
        <w:category>
          <w:name w:val="General"/>
          <w:gallery w:val="placeholder"/>
        </w:category>
        <w:types>
          <w:type w:val="bbPlcHdr"/>
        </w:types>
        <w:behaviors>
          <w:behavior w:val="content"/>
        </w:behaviors>
        <w:guid w:val="{89B824A7-D755-4093-B351-F6A06EA31B68}"/>
      </w:docPartPr>
      <w:docPartBody>
        <w:p w:rsidR="004646BA" w:rsidRDefault="00B23D49" w:rsidP="00B23D49">
          <w:pPr>
            <w:pStyle w:val="B7AA1BC71ADD4162AA5C913D01FE4E2C1"/>
          </w:pPr>
          <w:r w:rsidRPr="008170D7">
            <w:rPr>
              <w:rFonts w:ascii="Verdana" w:hAnsi="Verdana"/>
              <w:color w:val="0F4761" w:themeColor="accent1" w:themeShade="BF"/>
            </w:rPr>
            <w:t>Enter</w:t>
          </w:r>
        </w:p>
      </w:docPartBody>
    </w:docPart>
    <w:docPart>
      <w:docPartPr>
        <w:name w:val="92A3D819E9834B46BA9F9D45B51A7C07"/>
        <w:category>
          <w:name w:val="General"/>
          <w:gallery w:val="placeholder"/>
        </w:category>
        <w:types>
          <w:type w:val="bbPlcHdr"/>
        </w:types>
        <w:behaviors>
          <w:behavior w:val="content"/>
        </w:behaviors>
        <w:guid w:val="{101B1033-2ED9-4DAA-994B-C1AB3DD29DF3}"/>
      </w:docPartPr>
      <w:docPartBody>
        <w:p w:rsidR="004646BA" w:rsidRDefault="00B23D49" w:rsidP="00B23D49">
          <w:pPr>
            <w:pStyle w:val="92A3D819E9834B46BA9F9D45B51A7C071"/>
          </w:pPr>
          <w:r w:rsidRPr="008170D7">
            <w:rPr>
              <w:rFonts w:ascii="Verdana" w:hAnsi="Verdana"/>
              <w:color w:val="0F4761" w:themeColor="accent1" w:themeShade="BF"/>
            </w:rPr>
            <w:t>Enter</w:t>
          </w:r>
        </w:p>
      </w:docPartBody>
    </w:docPart>
    <w:docPart>
      <w:docPartPr>
        <w:name w:val="AC9714036BE24BBB9217D495045ED96C"/>
        <w:category>
          <w:name w:val="General"/>
          <w:gallery w:val="placeholder"/>
        </w:category>
        <w:types>
          <w:type w:val="bbPlcHdr"/>
        </w:types>
        <w:behaviors>
          <w:behavior w:val="content"/>
        </w:behaviors>
        <w:guid w:val="{818BD212-1FD5-4D4C-BA55-87502C0B5154}"/>
      </w:docPartPr>
      <w:docPartBody>
        <w:p w:rsidR="004646BA" w:rsidRDefault="00B23D49" w:rsidP="00B23D49">
          <w:pPr>
            <w:pStyle w:val="AC9714036BE24BBB9217D495045ED96C1"/>
          </w:pPr>
          <w:r w:rsidRPr="008170D7">
            <w:rPr>
              <w:rFonts w:ascii="Verdana" w:hAnsi="Verdana"/>
              <w:color w:val="0F4761" w:themeColor="accent1" w:themeShade="BF"/>
            </w:rPr>
            <w:t>Enter</w:t>
          </w:r>
        </w:p>
      </w:docPartBody>
    </w:docPart>
    <w:docPart>
      <w:docPartPr>
        <w:name w:val="CCF93FF318E1457594D65712FB2C51E8"/>
        <w:category>
          <w:name w:val="General"/>
          <w:gallery w:val="placeholder"/>
        </w:category>
        <w:types>
          <w:type w:val="bbPlcHdr"/>
        </w:types>
        <w:behaviors>
          <w:behavior w:val="content"/>
        </w:behaviors>
        <w:guid w:val="{00EC0D6D-CA06-43C5-B991-B2DBD5A1DC48}"/>
      </w:docPartPr>
      <w:docPartBody>
        <w:p w:rsidR="004646BA" w:rsidRDefault="00B23D49" w:rsidP="00B23D49">
          <w:pPr>
            <w:pStyle w:val="CCF93FF318E1457594D65712FB2C51E81"/>
          </w:pPr>
          <w:r w:rsidRPr="008170D7">
            <w:rPr>
              <w:rFonts w:ascii="Verdana" w:hAnsi="Verdana"/>
              <w:color w:val="0F4761" w:themeColor="accent1" w:themeShade="BF"/>
            </w:rPr>
            <w:t>Enter</w:t>
          </w:r>
        </w:p>
      </w:docPartBody>
    </w:docPart>
    <w:docPart>
      <w:docPartPr>
        <w:name w:val="519816E78B124EADB1FAE29A5B185745"/>
        <w:category>
          <w:name w:val="General"/>
          <w:gallery w:val="placeholder"/>
        </w:category>
        <w:types>
          <w:type w:val="bbPlcHdr"/>
        </w:types>
        <w:behaviors>
          <w:behavior w:val="content"/>
        </w:behaviors>
        <w:guid w:val="{A4D29FD0-0962-4B18-92B0-AF7B83209B72}"/>
      </w:docPartPr>
      <w:docPartBody>
        <w:p w:rsidR="004646BA" w:rsidRDefault="00B23D49" w:rsidP="00B23D49">
          <w:pPr>
            <w:pStyle w:val="519816E78B124EADB1FAE29A5B1857451"/>
          </w:pPr>
          <w:r w:rsidRPr="008170D7">
            <w:rPr>
              <w:rFonts w:ascii="Verdana" w:hAnsi="Verdana"/>
              <w:color w:val="0F4761" w:themeColor="accent1" w:themeShade="BF"/>
            </w:rPr>
            <w:t>Enter</w:t>
          </w:r>
        </w:p>
      </w:docPartBody>
    </w:docPart>
    <w:docPart>
      <w:docPartPr>
        <w:name w:val="DDA9E9361A9A46F990D3646C093D354C"/>
        <w:category>
          <w:name w:val="General"/>
          <w:gallery w:val="placeholder"/>
        </w:category>
        <w:types>
          <w:type w:val="bbPlcHdr"/>
        </w:types>
        <w:behaviors>
          <w:behavior w:val="content"/>
        </w:behaviors>
        <w:guid w:val="{177D806F-4914-4DC1-8E03-6881CEABD227}"/>
      </w:docPartPr>
      <w:docPartBody>
        <w:p w:rsidR="004646BA" w:rsidRDefault="00B23D49" w:rsidP="00B23D49">
          <w:pPr>
            <w:pStyle w:val="DDA9E9361A9A46F990D3646C093D354C1"/>
          </w:pPr>
          <w:r w:rsidRPr="008170D7">
            <w:rPr>
              <w:rFonts w:ascii="Verdana" w:hAnsi="Verdana"/>
              <w:color w:val="0F4761" w:themeColor="accent1" w:themeShade="BF"/>
            </w:rPr>
            <w:t>Enter</w:t>
          </w:r>
        </w:p>
      </w:docPartBody>
    </w:docPart>
    <w:docPart>
      <w:docPartPr>
        <w:name w:val="15BF468783344034B8B957C78CF09DC0"/>
        <w:category>
          <w:name w:val="General"/>
          <w:gallery w:val="placeholder"/>
        </w:category>
        <w:types>
          <w:type w:val="bbPlcHdr"/>
        </w:types>
        <w:behaviors>
          <w:behavior w:val="content"/>
        </w:behaviors>
        <w:guid w:val="{B3B7DE62-D18B-4823-A757-86825786A8CF}"/>
      </w:docPartPr>
      <w:docPartBody>
        <w:p w:rsidR="004646BA" w:rsidRDefault="00B23D49" w:rsidP="00B23D49">
          <w:pPr>
            <w:pStyle w:val="15BF468783344034B8B957C78CF09DC01"/>
          </w:pPr>
          <w:r w:rsidRPr="008170D7">
            <w:rPr>
              <w:rFonts w:ascii="Verdana" w:hAnsi="Verdana"/>
              <w:color w:val="0F4761" w:themeColor="accent1" w:themeShade="BF"/>
            </w:rPr>
            <w:t>Enter</w:t>
          </w:r>
        </w:p>
      </w:docPartBody>
    </w:docPart>
    <w:docPart>
      <w:docPartPr>
        <w:name w:val="C946C2F7ACD04749A17232DDFBF88707"/>
        <w:category>
          <w:name w:val="General"/>
          <w:gallery w:val="placeholder"/>
        </w:category>
        <w:types>
          <w:type w:val="bbPlcHdr"/>
        </w:types>
        <w:behaviors>
          <w:behavior w:val="content"/>
        </w:behaviors>
        <w:guid w:val="{75C8969A-5E41-42FD-974D-3D93C2FAD21D}"/>
      </w:docPartPr>
      <w:docPartBody>
        <w:p w:rsidR="004646BA" w:rsidRDefault="00B23D49" w:rsidP="00B23D49">
          <w:pPr>
            <w:pStyle w:val="C946C2F7ACD04749A17232DDFBF887071"/>
          </w:pPr>
          <w:r w:rsidRPr="008170D7">
            <w:rPr>
              <w:rFonts w:ascii="Verdana" w:hAnsi="Verdana"/>
              <w:color w:val="0F4761" w:themeColor="accent1" w:themeShade="BF"/>
            </w:rPr>
            <w:t>Enter</w:t>
          </w:r>
        </w:p>
      </w:docPartBody>
    </w:docPart>
    <w:docPart>
      <w:docPartPr>
        <w:name w:val="D48F03581EBB452CB1C063AAAF650A66"/>
        <w:category>
          <w:name w:val="General"/>
          <w:gallery w:val="placeholder"/>
        </w:category>
        <w:types>
          <w:type w:val="bbPlcHdr"/>
        </w:types>
        <w:behaviors>
          <w:behavior w:val="content"/>
        </w:behaviors>
        <w:guid w:val="{FDCAA020-3372-4A22-B44C-D79F4038BA8B}"/>
      </w:docPartPr>
      <w:docPartBody>
        <w:p w:rsidR="004646BA" w:rsidRDefault="00B23D49" w:rsidP="00B23D49">
          <w:pPr>
            <w:pStyle w:val="D48F03581EBB452CB1C063AAAF650A661"/>
          </w:pPr>
          <w:r w:rsidRPr="008170D7">
            <w:rPr>
              <w:rFonts w:ascii="Verdana" w:hAnsi="Verdana"/>
              <w:color w:val="0F4761" w:themeColor="accent1" w:themeShade="BF"/>
            </w:rPr>
            <w:t>Enter</w:t>
          </w:r>
        </w:p>
      </w:docPartBody>
    </w:docPart>
    <w:docPart>
      <w:docPartPr>
        <w:name w:val="5E2D90A298A84379BA20B8FBBB3F371B"/>
        <w:category>
          <w:name w:val="General"/>
          <w:gallery w:val="placeholder"/>
        </w:category>
        <w:types>
          <w:type w:val="bbPlcHdr"/>
        </w:types>
        <w:behaviors>
          <w:behavior w:val="content"/>
        </w:behaviors>
        <w:guid w:val="{25D6117C-0D89-471E-A98E-FBA0020BC476}"/>
      </w:docPartPr>
      <w:docPartBody>
        <w:p w:rsidR="004646BA" w:rsidRDefault="00B23D49" w:rsidP="00B23D49">
          <w:pPr>
            <w:pStyle w:val="5E2D90A298A84379BA20B8FBBB3F371B1"/>
          </w:pPr>
          <w:r w:rsidRPr="008170D7">
            <w:rPr>
              <w:rFonts w:ascii="Verdana" w:hAnsi="Verdana"/>
              <w:color w:val="0F4761" w:themeColor="accent1" w:themeShade="BF"/>
            </w:rPr>
            <w:t>Enter</w:t>
          </w:r>
        </w:p>
      </w:docPartBody>
    </w:docPart>
    <w:docPart>
      <w:docPartPr>
        <w:name w:val="1CEE8AC81C464081B717BEFD21654213"/>
        <w:category>
          <w:name w:val="General"/>
          <w:gallery w:val="placeholder"/>
        </w:category>
        <w:types>
          <w:type w:val="bbPlcHdr"/>
        </w:types>
        <w:behaviors>
          <w:behavior w:val="content"/>
        </w:behaviors>
        <w:guid w:val="{E13AB1F4-58F2-4E5D-98D4-EFC2A4A39B19}"/>
      </w:docPartPr>
      <w:docPartBody>
        <w:p w:rsidR="004646BA" w:rsidRDefault="00B23D49" w:rsidP="00B23D49">
          <w:pPr>
            <w:pStyle w:val="1CEE8AC81C464081B717BEFD216542131"/>
          </w:pPr>
          <w:r w:rsidRPr="008170D7">
            <w:rPr>
              <w:rStyle w:val="PlaceholderText"/>
              <w:rFonts w:ascii="Verdana" w:hAnsi="Verdana"/>
              <w:color w:val="0F4761" w:themeColor="accent1" w:themeShade="BF"/>
            </w:rPr>
            <w:t>Choose</w:t>
          </w:r>
        </w:p>
      </w:docPartBody>
    </w:docPart>
    <w:docPart>
      <w:docPartPr>
        <w:name w:val="0FD72B01CE544783ACD4FF2F84C59CE1"/>
        <w:category>
          <w:name w:val="General"/>
          <w:gallery w:val="placeholder"/>
        </w:category>
        <w:types>
          <w:type w:val="bbPlcHdr"/>
        </w:types>
        <w:behaviors>
          <w:behavior w:val="content"/>
        </w:behaviors>
        <w:guid w:val="{4EDC9F3D-80E3-4CB5-A175-234A21BC3EFF}"/>
      </w:docPartPr>
      <w:docPartBody>
        <w:p w:rsidR="004646BA" w:rsidRDefault="00B23D49" w:rsidP="00B23D49">
          <w:pPr>
            <w:pStyle w:val="0FD72B01CE544783ACD4FF2F84C59CE11"/>
          </w:pPr>
          <w:r w:rsidRPr="008170D7">
            <w:rPr>
              <w:rStyle w:val="PlaceholderText"/>
              <w:rFonts w:ascii="Verdana" w:hAnsi="Verdana"/>
              <w:color w:val="0F4761" w:themeColor="accent1" w:themeShade="BF"/>
            </w:rPr>
            <w:t>Choose</w:t>
          </w:r>
        </w:p>
      </w:docPartBody>
    </w:docPart>
    <w:docPart>
      <w:docPartPr>
        <w:name w:val="DE07097FF4C04E4A869AD8A6DE179661"/>
        <w:category>
          <w:name w:val="General"/>
          <w:gallery w:val="placeholder"/>
        </w:category>
        <w:types>
          <w:type w:val="bbPlcHdr"/>
        </w:types>
        <w:behaviors>
          <w:behavior w:val="content"/>
        </w:behaviors>
        <w:guid w:val="{706DBF9B-0FE2-4A73-9B4D-8A020718AD39}"/>
      </w:docPartPr>
      <w:docPartBody>
        <w:p w:rsidR="004646BA" w:rsidRDefault="00B23D49" w:rsidP="00B23D49">
          <w:pPr>
            <w:pStyle w:val="DE07097FF4C04E4A869AD8A6DE1796611"/>
          </w:pPr>
          <w:r w:rsidRPr="008170D7">
            <w:rPr>
              <w:rFonts w:ascii="Verdana" w:hAnsi="Verdana"/>
              <w:color w:val="0F4761" w:themeColor="accent1" w:themeShade="BF"/>
            </w:rPr>
            <w:t>Enter</w:t>
          </w:r>
        </w:p>
      </w:docPartBody>
    </w:docPart>
    <w:docPart>
      <w:docPartPr>
        <w:name w:val="0AAFC5C98B314F36BD3A35AC0259E435"/>
        <w:category>
          <w:name w:val="General"/>
          <w:gallery w:val="placeholder"/>
        </w:category>
        <w:types>
          <w:type w:val="bbPlcHdr"/>
        </w:types>
        <w:behaviors>
          <w:behavior w:val="content"/>
        </w:behaviors>
        <w:guid w:val="{D7499E78-E362-4F65-A195-4B5FAB45F21B}"/>
      </w:docPartPr>
      <w:docPartBody>
        <w:p w:rsidR="004646BA" w:rsidRDefault="00B23D49" w:rsidP="00B23D49">
          <w:pPr>
            <w:pStyle w:val="0AAFC5C98B314F36BD3A35AC0259E4351"/>
          </w:pPr>
          <w:r w:rsidRPr="008170D7">
            <w:rPr>
              <w:rFonts w:ascii="Verdana" w:hAnsi="Verdana"/>
              <w:color w:val="0F4761" w:themeColor="accent1" w:themeShade="BF"/>
            </w:rPr>
            <w:t>Enter</w:t>
          </w:r>
        </w:p>
      </w:docPartBody>
    </w:docPart>
    <w:docPart>
      <w:docPartPr>
        <w:name w:val="3196D8658B944033B0230A1012A2586D"/>
        <w:category>
          <w:name w:val="General"/>
          <w:gallery w:val="placeholder"/>
        </w:category>
        <w:types>
          <w:type w:val="bbPlcHdr"/>
        </w:types>
        <w:behaviors>
          <w:behavior w:val="content"/>
        </w:behaviors>
        <w:guid w:val="{506DB6B3-B9B5-4509-BCBE-407338ED081C}"/>
      </w:docPartPr>
      <w:docPartBody>
        <w:p w:rsidR="004646BA" w:rsidRDefault="00B23D49" w:rsidP="00B23D49">
          <w:pPr>
            <w:pStyle w:val="3196D8658B944033B0230A1012A2586D1"/>
          </w:pPr>
          <w:r w:rsidRPr="008170D7">
            <w:rPr>
              <w:rFonts w:ascii="Verdana" w:hAnsi="Verdana"/>
              <w:color w:val="0F4761" w:themeColor="accent1" w:themeShade="BF"/>
            </w:rPr>
            <w:t>Enter</w:t>
          </w:r>
        </w:p>
      </w:docPartBody>
    </w:docPart>
    <w:docPart>
      <w:docPartPr>
        <w:name w:val="20E5978B619E4F76B9983F2C89F61F92"/>
        <w:category>
          <w:name w:val="General"/>
          <w:gallery w:val="placeholder"/>
        </w:category>
        <w:types>
          <w:type w:val="bbPlcHdr"/>
        </w:types>
        <w:behaviors>
          <w:behavior w:val="content"/>
        </w:behaviors>
        <w:guid w:val="{BCFC172B-99AA-4DFE-9699-4168DCB8E42E}"/>
      </w:docPartPr>
      <w:docPartBody>
        <w:p w:rsidR="004646BA" w:rsidRDefault="00B23D49" w:rsidP="00B23D49">
          <w:pPr>
            <w:pStyle w:val="20E5978B619E4F76B9983F2C89F61F921"/>
          </w:pPr>
          <w:r w:rsidRPr="008170D7">
            <w:rPr>
              <w:rFonts w:ascii="Verdana" w:hAnsi="Verdana"/>
              <w:color w:val="0F4761" w:themeColor="accent1" w:themeShade="BF"/>
            </w:rPr>
            <w:t>Enter</w:t>
          </w:r>
        </w:p>
      </w:docPartBody>
    </w:docPart>
    <w:docPart>
      <w:docPartPr>
        <w:name w:val="4620A528567E4408A0E9743D3C143E3A"/>
        <w:category>
          <w:name w:val="General"/>
          <w:gallery w:val="placeholder"/>
        </w:category>
        <w:types>
          <w:type w:val="bbPlcHdr"/>
        </w:types>
        <w:behaviors>
          <w:behavior w:val="content"/>
        </w:behaviors>
        <w:guid w:val="{E3F2CA3E-40E1-417B-B0A6-9C731B17A915}"/>
      </w:docPartPr>
      <w:docPartBody>
        <w:p w:rsidR="004646BA" w:rsidRDefault="00B23D49" w:rsidP="00B23D49">
          <w:pPr>
            <w:pStyle w:val="4620A528567E4408A0E9743D3C143E3A1"/>
          </w:pPr>
          <w:r w:rsidRPr="008170D7">
            <w:rPr>
              <w:rStyle w:val="PlaceholderText"/>
              <w:rFonts w:ascii="Verdana" w:hAnsi="Verdana"/>
              <w:color w:val="0F4761" w:themeColor="accent1" w:themeShade="BF"/>
            </w:rPr>
            <w:t>Choose</w:t>
          </w:r>
        </w:p>
      </w:docPartBody>
    </w:docPart>
    <w:docPart>
      <w:docPartPr>
        <w:name w:val="AA6C4DD2B2CE4F66A4C6B38C7285D68C"/>
        <w:category>
          <w:name w:val="General"/>
          <w:gallery w:val="placeholder"/>
        </w:category>
        <w:types>
          <w:type w:val="bbPlcHdr"/>
        </w:types>
        <w:behaviors>
          <w:behavior w:val="content"/>
        </w:behaviors>
        <w:guid w:val="{ED30CEC8-268E-451D-B71E-4E29066B6EBB}"/>
      </w:docPartPr>
      <w:docPartBody>
        <w:p w:rsidR="004646BA" w:rsidRDefault="00B23D49" w:rsidP="00B23D49">
          <w:pPr>
            <w:pStyle w:val="AA6C4DD2B2CE4F66A4C6B38C7285D68C1"/>
          </w:pPr>
          <w:r w:rsidRPr="008170D7">
            <w:rPr>
              <w:rStyle w:val="PlaceholderText"/>
              <w:rFonts w:ascii="Verdana" w:hAnsi="Verdana"/>
              <w:color w:val="0F4761" w:themeColor="accent1" w:themeShade="BF"/>
            </w:rPr>
            <w:t>Choose</w:t>
          </w:r>
        </w:p>
      </w:docPartBody>
    </w:docPart>
    <w:docPart>
      <w:docPartPr>
        <w:name w:val="F96EC7B08B284D7D98A4F9C064A9C707"/>
        <w:category>
          <w:name w:val="General"/>
          <w:gallery w:val="placeholder"/>
        </w:category>
        <w:types>
          <w:type w:val="bbPlcHdr"/>
        </w:types>
        <w:behaviors>
          <w:behavior w:val="content"/>
        </w:behaviors>
        <w:guid w:val="{F299052D-1AF2-4079-B7FB-147D27F79023}"/>
      </w:docPartPr>
      <w:docPartBody>
        <w:p w:rsidR="004646BA" w:rsidRDefault="00B23D49" w:rsidP="00B23D49">
          <w:pPr>
            <w:pStyle w:val="F96EC7B08B284D7D98A4F9C064A9C7071"/>
          </w:pPr>
          <w:r w:rsidRPr="008170D7">
            <w:rPr>
              <w:rFonts w:ascii="Verdana" w:hAnsi="Verdana"/>
              <w:color w:val="0F4761" w:themeColor="accent1" w:themeShade="BF"/>
            </w:rPr>
            <w:t>Enter</w:t>
          </w:r>
        </w:p>
      </w:docPartBody>
    </w:docPart>
    <w:docPart>
      <w:docPartPr>
        <w:name w:val="C01612BDAD644727B1813F276BC56A08"/>
        <w:category>
          <w:name w:val="General"/>
          <w:gallery w:val="placeholder"/>
        </w:category>
        <w:types>
          <w:type w:val="bbPlcHdr"/>
        </w:types>
        <w:behaviors>
          <w:behavior w:val="content"/>
        </w:behaviors>
        <w:guid w:val="{87B5CF7F-8D15-4530-87B2-F00C784BDADA}"/>
      </w:docPartPr>
      <w:docPartBody>
        <w:p w:rsidR="004646BA" w:rsidRDefault="00B23D49" w:rsidP="00B23D49">
          <w:pPr>
            <w:pStyle w:val="C01612BDAD644727B1813F276BC56A081"/>
          </w:pPr>
          <w:r w:rsidRPr="008170D7">
            <w:rPr>
              <w:rFonts w:ascii="Verdana" w:hAnsi="Verdana"/>
              <w:color w:val="0F4761" w:themeColor="accent1" w:themeShade="BF"/>
            </w:rPr>
            <w:t>Enter</w:t>
          </w:r>
        </w:p>
      </w:docPartBody>
    </w:docPart>
    <w:docPart>
      <w:docPartPr>
        <w:name w:val="B49EC55229C5474EBE72813C84022508"/>
        <w:category>
          <w:name w:val="General"/>
          <w:gallery w:val="placeholder"/>
        </w:category>
        <w:types>
          <w:type w:val="bbPlcHdr"/>
        </w:types>
        <w:behaviors>
          <w:behavior w:val="content"/>
        </w:behaviors>
        <w:guid w:val="{8B830789-8F54-40FA-B567-DD28DEC17A6A}"/>
      </w:docPartPr>
      <w:docPartBody>
        <w:p w:rsidR="004646BA" w:rsidRDefault="00B23D49" w:rsidP="00B23D49">
          <w:pPr>
            <w:pStyle w:val="B49EC55229C5474EBE72813C840225081"/>
          </w:pPr>
          <w:r w:rsidRPr="008170D7">
            <w:rPr>
              <w:rFonts w:ascii="Verdana" w:hAnsi="Verdana"/>
              <w:color w:val="0F4761" w:themeColor="accent1" w:themeShade="BF"/>
            </w:rPr>
            <w:t>Enter</w:t>
          </w:r>
        </w:p>
      </w:docPartBody>
    </w:docPart>
    <w:docPart>
      <w:docPartPr>
        <w:name w:val="57A24C96B8DE4AD692A3DFDAAACE62DA"/>
        <w:category>
          <w:name w:val="General"/>
          <w:gallery w:val="placeholder"/>
        </w:category>
        <w:types>
          <w:type w:val="bbPlcHdr"/>
        </w:types>
        <w:behaviors>
          <w:behavior w:val="content"/>
        </w:behaviors>
        <w:guid w:val="{0EEE9D38-C103-440C-9EA1-31A2507DD93F}"/>
      </w:docPartPr>
      <w:docPartBody>
        <w:p w:rsidR="004646BA" w:rsidRDefault="00B23D49" w:rsidP="00B23D49">
          <w:pPr>
            <w:pStyle w:val="57A24C96B8DE4AD692A3DFDAAACE62DA1"/>
          </w:pPr>
          <w:r w:rsidRPr="008170D7">
            <w:rPr>
              <w:rFonts w:ascii="Verdana" w:hAnsi="Verdana"/>
              <w:color w:val="0F4761" w:themeColor="accent1" w:themeShade="BF"/>
            </w:rPr>
            <w:t>Enter</w:t>
          </w:r>
        </w:p>
      </w:docPartBody>
    </w:docPart>
    <w:docPart>
      <w:docPartPr>
        <w:name w:val="DDD1DAC5715348C784FFA8EC9DAA9EF3"/>
        <w:category>
          <w:name w:val="General"/>
          <w:gallery w:val="placeholder"/>
        </w:category>
        <w:types>
          <w:type w:val="bbPlcHdr"/>
        </w:types>
        <w:behaviors>
          <w:behavior w:val="content"/>
        </w:behaviors>
        <w:guid w:val="{896066A8-4275-4D8D-9FA2-0A851B9B44E0}"/>
      </w:docPartPr>
      <w:docPartBody>
        <w:p w:rsidR="004646BA" w:rsidRDefault="00B23D49" w:rsidP="00B23D49">
          <w:pPr>
            <w:pStyle w:val="DDD1DAC5715348C784FFA8EC9DAA9EF31"/>
          </w:pPr>
          <w:r w:rsidRPr="008170D7">
            <w:rPr>
              <w:rStyle w:val="PlaceholderText"/>
              <w:rFonts w:ascii="Verdana" w:hAnsi="Verdana"/>
              <w:color w:val="0F4761" w:themeColor="accent1" w:themeShade="BF"/>
            </w:rPr>
            <w:t>Choose</w:t>
          </w:r>
        </w:p>
      </w:docPartBody>
    </w:docPart>
    <w:docPart>
      <w:docPartPr>
        <w:name w:val="1F9DC3935F174B9B86F299CF903CE205"/>
        <w:category>
          <w:name w:val="General"/>
          <w:gallery w:val="placeholder"/>
        </w:category>
        <w:types>
          <w:type w:val="bbPlcHdr"/>
        </w:types>
        <w:behaviors>
          <w:behavior w:val="content"/>
        </w:behaviors>
        <w:guid w:val="{22A6C013-EFE6-4885-BCDB-31A667F98BFF}"/>
      </w:docPartPr>
      <w:docPartBody>
        <w:p w:rsidR="004646BA" w:rsidRDefault="00B23D49" w:rsidP="00B23D49">
          <w:pPr>
            <w:pStyle w:val="1F9DC3935F174B9B86F299CF903CE2051"/>
          </w:pPr>
          <w:r w:rsidRPr="008170D7">
            <w:rPr>
              <w:rStyle w:val="PlaceholderText"/>
              <w:rFonts w:ascii="Verdana" w:hAnsi="Verdana"/>
              <w:color w:val="0F4761" w:themeColor="accent1" w:themeShade="BF"/>
            </w:rPr>
            <w:t>Choose</w:t>
          </w:r>
        </w:p>
      </w:docPartBody>
    </w:docPart>
    <w:docPart>
      <w:docPartPr>
        <w:name w:val="C1F27EFC89874CE99F450304E04240D5"/>
        <w:category>
          <w:name w:val="General"/>
          <w:gallery w:val="placeholder"/>
        </w:category>
        <w:types>
          <w:type w:val="bbPlcHdr"/>
        </w:types>
        <w:behaviors>
          <w:behavior w:val="content"/>
        </w:behaviors>
        <w:guid w:val="{5E38D246-AA5B-4574-BE47-2C46C8EFC74F}"/>
      </w:docPartPr>
      <w:docPartBody>
        <w:p w:rsidR="004646BA" w:rsidRDefault="00B23D49" w:rsidP="00B23D49">
          <w:pPr>
            <w:pStyle w:val="C1F27EFC89874CE99F450304E04240D51"/>
          </w:pPr>
          <w:r w:rsidRPr="008170D7">
            <w:rPr>
              <w:rFonts w:ascii="Verdana" w:hAnsi="Verdana"/>
              <w:color w:val="0F4761" w:themeColor="accent1" w:themeShade="BF"/>
            </w:rPr>
            <w:t>Enter</w:t>
          </w:r>
        </w:p>
      </w:docPartBody>
    </w:docPart>
    <w:docPart>
      <w:docPartPr>
        <w:name w:val="57D7CBF4F5684AAB80F078837A50C790"/>
        <w:category>
          <w:name w:val="General"/>
          <w:gallery w:val="placeholder"/>
        </w:category>
        <w:types>
          <w:type w:val="bbPlcHdr"/>
        </w:types>
        <w:behaviors>
          <w:behavior w:val="content"/>
        </w:behaviors>
        <w:guid w:val="{6A1619A8-E167-46AB-AE8B-D4B25156B6D5}"/>
      </w:docPartPr>
      <w:docPartBody>
        <w:p w:rsidR="004646BA" w:rsidRDefault="00B23D49" w:rsidP="00B23D49">
          <w:pPr>
            <w:pStyle w:val="57D7CBF4F5684AAB80F078837A50C7901"/>
          </w:pPr>
          <w:r w:rsidRPr="008170D7">
            <w:rPr>
              <w:rFonts w:ascii="Verdana" w:hAnsi="Verdana"/>
              <w:color w:val="0F4761" w:themeColor="accent1" w:themeShade="BF"/>
            </w:rPr>
            <w:t>Enter</w:t>
          </w:r>
        </w:p>
      </w:docPartBody>
    </w:docPart>
    <w:docPart>
      <w:docPartPr>
        <w:name w:val="FDA8D502B3D44CEE8F82F7CBC94A2804"/>
        <w:category>
          <w:name w:val="General"/>
          <w:gallery w:val="placeholder"/>
        </w:category>
        <w:types>
          <w:type w:val="bbPlcHdr"/>
        </w:types>
        <w:behaviors>
          <w:behavior w:val="content"/>
        </w:behaviors>
        <w:guid w:val="{E0BA579D-79BE-4503-BB86-EEFCC9EF4125}"/>
      </w:docPartPr>
      <w:docPartBody>
        <w:p w:rsidR="004646BA" w:rsidRDefault="00B23D49" w:rsidP="00B23D49">
          <w:pPr>
            <w:pStyle w:val="FDA8D502B3D44CEE8F82F7CBC94A28041"/>
          </w:pPr>
          <w:r w:rsidRPr="008170D7">
            <w:rPr>
              <w:rFonts w:ascii="Verdana" w:hAnsi="Verdana"/>
              <w:color w:val="0F4761" w:themeColor="accent1" w:themeShade="BF"/>
            </w:rPr>
            <w:t>Enter</w:t>
          </w:r>
        </w:p>
      </w:docPartBody>
    </w:docPart>
    <w:docPart>
      <w:docPartPr>
        <w:name w:val="5D5B6CA9C6BB486EB5EF2D398ACF2596"/>
        <w:category>
          <w:name w:val="General"/>
          <w:gallery w:val="placeholder"/>
        </w:category>
        <w:types>
          <w:type w:val="bbPlcHdr"/>
        </w:types>
        <w:behaviors>
          <w:behavior w:val="content"/>
        </w:behaviors>
        <w:guid w:val="{129A8D53-FB3C-43CC-A01A-82A0BD1E89C1}"/>
      </w:docPartPr>
      <w:docPartBody>
        <w:p w:rsidR="004646BA" w:rsidRDefault="00B23D49" w:rsidP="00B23D49">
          <w:pPr>
            <w:pStyle w:val="5D5B6CA9C6BB486EB5EF2D398ACF25961"/>
          </w:pPr>
          <w:r w:rsidRPr="008170D7">
            <w:rPr>
              <w:rFonts w:ascii="Verdana" w:hAnsi="Verdana"/>
              <w:color w:val="0F4761" w:themeColor="accent1" w:themeShade="BF"/>
            </w:rPr>
            <w:t>Enter</w:t>
          </w:r>
        </w:p>
      </w:docPartBody>
    </w:docPart>
    <w:docPart>
      <w:docPartPr>
        <w:name w:val="E3867CDD9A9E4C97BE46B74A88B4E42C"/>
        <w:category>
          <w:name w:val="General"/>
          <w:gallery w:val="placeholder"/>
        </w:category>
        <w:types>
          <w:type w:val="bbPlcHdr"/>
        </w:types>
        <w:behaviors>
          <w:behavior w:val="content"/>
        </w:behaviors>
        <w:guid w:val="{67F930B1-902E-4E89-88F4-D12886915B47}"/>
      </w:docPartPr>
      <w:docPartBody>
        <w:p w:rsidR="004646BA" w:rsidRDefault="00B23D49" w:rsidP="00B23D49">
          <w:pPr>
            <w:pStyle w:val="E3867CDD9A9E4C97BE46B74A88B4E42C1"/>
          </w:pPr>
          <w:r w:rsidRPr="008170D7">
            <w:rPr>
              <w:rStyle w:val="PlaceholderText"/>
              <w:rFonts w:ascii="Verdana" w:hAnsi="Verdana"/>
              <w:color w:val="0F4761" w:themeColor="accent1" w:themeShade="BF"/>
            </w:rPr>
            <w:t>Choose</w:t>
          </w:r>
        </w:p>
      </w:docPartBody>
    </w:docPart>
    <w:docPart>
      <w:docPartPr>
        <w:name w:val="1AFE6BF3320843BC968D24DF77CE7EC2"/>
        <w:category>
          <w:name w:val="General"/>
          <w:gallery w:val="placeholder"/>
        </w:category>
        <w:types>
          <w:type w:val="bbPlcHdr"/>
        </w:types>
        <w:behaviors>
          <w:behavior w:val="content"/>
        </w:behaviors>
        <w:guid w:val="{4CDBBFC2-1342-415A-A98F-202E30256F9C}"/>
      </w:docPartPr>
      <w:docPartBody>
        <w:p w:rsidR="004646BA" w:rsidRDefault="00B23D49" w:rsidP="00B23D49">
          <w:pPr>
            <w:pStyle w:val="1AFE6BF3320843BC968D24DF77CE7EC21"/>
          </w:pPr>
          <w:r w:rsidRPr="008170D7">
            <w:rPr>
              <w:rStyle w:val="PlaceholderText"/>
              <w:rFonts w:ascii="Verdana" w:hAnsi="Verdana"/>
              <w:color w:val="0F4761" w:themeColor="accent1" w:themeShade="BF"/>
            </w:rPr>
            <w:t>Choose</w:t>
          </w:r>
        </w:p>
      </w:docPartBody>
    </w:docPart>
    <w:docPart>
      <w:docPartPr>
        <w:name w:val="CB7CBEBABA4D4A70A8727BDE249AECC3"/>
        <w:category>
          <w:name w:val="General"/>
          <w:gallery w:val="placeholder"/>
        </w:category>
        <w:types>
          <w:type w:val="bbPlcHdr"/>
        </w:types>
        <w:behaviors>
          <w:behavior w:val="content"/>
        </w:behaviors>
        <w:guid w:val="{238E9DF2-98A1-49E7-B3C4-76B05F0BF983}"/>
      </w:docPartPr>
      <w:docPartBody>
        <w:p w:rsidR="004646BA" w:rsidRDefault="00B23D49" w:rsidP="00B23D49">
          <w:pPr>
            <w:pStyle w:val="CB7CBEBABA4D4A70A8727BDE249AECC31"/>
          </w:pPr>
          <w:r w:rsidRPr="008170D7">
            <w:rPr>
              <w:rFonts w:ascii="Verdana" w:hAnsi="Verdana"/>
              <w:color w:val="0F4761" w:themeColor="accent1" w:themeShade="BF"/>
            </w:rPr>
            <w:t>Enter</w:t>
          </w:r>
        </w:p>
      </w:docPartBody>
    </w:docPart>
    <w:docPart>
      <w:docPartPr>
        <w:name w:val="B479623C193347D1BD59AEDF5711EC4F"/>
        <w:category>
          <w:name w:val="General"/>
          <w:gallery w:val="placeholder"/>
        </w:category>
        <w:types>
          <w:type w:val="bbPlcHdr"/>
        </w:types>
        <w:behaviors>
          <w:behavior w:val="content"/>
        </w:behaviors>
        <w:guid w:val="{8F9A461A-C95B-49B8-AFE0-51C3E8CAFCEE}"/>
      </w:docPartPr>
      <w:docPartBody>
        <w:p w:rsidR="004646BA" w:rsidRDefault="00B23D49" w:rsidP="00B23D49">
          <w:pPr>
            <w:pStyle w:val="B479623C193347D1BD59AEDF5711EC4F1"/>
          </w:pPr>
          <w:r w:rsidRPr="008170D7">
            <w:rPr>
              <w:rFonts w:ascii="Verdana" w:hAnsi="Verdana"/>
              <w:color w:val="0F4761" w:themeColor="accent1" w:themeShade="BF"/>
            </w:rPr>
            <w:t>Enter</w:t>
          </w:r>
        </w:p>
      </w:docPartBody>
    </w:docPart>
    <w:docPart>
      <w:docPartPr>
        <w:name w:val="FB8B089318CD4095B8D476994631E46D"/>
        <w:category>
          <w:name w:val="General"/>
          <w:gallery w:val="placeholder"/>
        </w:category>
        <w:types>
          <w:type w:val="bbPlcHdr"/>
        </w:types>
        <w:behaviors>
          <w:behavior w:val="content"/>
        </w:behaviors>
        <w:guid w:val="{DA8AA8B8-C734-4176-9002-72D6278BEF20}"/>
      </w:docPartPr>
      <w:docPartBody>
        <w:p w:rsidR="00587BBF" w:rsidRDefault="00B23D49" w:rsidP="00B23D49">
          <w:pPr>
            <w:pStyle w:val="FB8B089318CD4095B8D476994631E46D1"/>
          </w:pPr>
          <w:r w:rsidRPr="008170D7">
            <w:rPr>
              <w:rFonts w:ascii="Verdana" w:hAnsi="Verdana"/>
              <w:color w:val="0F4761" w:themeColor="accent1" w:themeShade="BF"/>
            </w:rPr>
            <w:t>Enter</w:t>
          </w:r>
        </w:p>
      </w:docPartBody>
    </w:docPart>
    <w:docPart>
      <w:docPartPr>
        <w:name w:val="3CC19CB30D8446C4903A11234A306CF6"/>
        <w:category>
          <w:name w:val="General"/>
          <w:gallery w:val="placeholder"/>
        </w:category>
        <w:types>
          <w:type w:val="bbPlcHdr"/>
        </w:types>
        <w:behaviors>
          <w:behavior w:val="content"/>
        </w:behaviors>
        <w:guid w:val="{3C83992A-EEFD-4964-8F20-FEBA5FF31585}"/>
      </w:docPartPr>
      <w:docPartBody>
        <w:p w:rsidR="00587BBF" w:rsidRDefault="00B23D49" w:rsidP="00B23D49">
          <w:pPr>
            <w:pStyle w:val="3CC19CB30D8446C4903A11234A306CF61"/>
          </w:pPr>
          <w:r w:rsidRPr="008170D7">
            <w:rPr>
              <w:rFonts w:ascii="Verdana" w:hAnsi="Verdana"/>
              <w:color w:val="0F4761" w:themeColor="accent1" w:themeShade="BF"/>
            </w:rPr>
            <w:t>Enter</w:t>
          </w:r>
        </w:p>
      </w:docPartBody>
    </w:docPart>
    <w:docPart>
      <w:docPartPr>
        <w:name w:val="3F7119544E5E42769704DAEB9C30C2EB"/>
        <w:category>
          <w:name w:val="General"/>
          <w:gallery w:val="placeholder"/>
        </w:category>
        <w:types>
          <w:type w:val="bbPlcHdr"/>
        </w:types>
        <w:behaviors>
          <w:behavior w:val="content"/>
        </w:behaviors>
        <w:guid w:val="{E01187E6-DC76-41F9-84A0-7E9405DB8D1B}"/>
      </w:docPartPr>
      <w:docPartBody>
        <w:p w:rsidR="00587BBF" w:rsidRDefault="00B23D49" w:rsidP="00B23D49">
          <w:pPr>
            <w:pStyle w:val="3F7119544E5E42769704DAEB9C30C2EB1"/>
          </w:pPr>
          <w:r w:rsidRPr="008170D7">
            <w:rPr>
              <w:rFonts w:ascii="Verdana" w:hAnsi="Verdana"/>
              <w:color w:val="0F4761" w:themeColor="accent1" w:themeShade="BF"/>
            </w:rPr>
            <w:t>Enter</w:t>
          </w:r>
        </w:p>
      </w:docPartBody>
    </w:docPart>
    <w:docPart>
      <w:docPartPr>
        <w:name w:val="2AE69C2E37234AC0B99AB6A7F99E8C18"/>
        <w:category>
          <w:name w:val="General"/>
          <w:gallery w:val="placeholder"/>
        </w:category>
        <w:types>
          <w:type w:val="bbPlcHdr"/>
        </w:types>
        <w:behaviors>
          <w:behavior w:val="content"/>
        </w:behaviors>
        <w:guid w:val="{3FEAFFB6-E46F-417E-B2D3-3E2A1F4087EC}"/>
      </w:docPartPr>
      <w:docPartBody>
        <w:p w:rsidR="00587BBF" w:rsidRDefault="00B23D49" w:rsidP="00B23D49">
          <w:pPr>
            <w:pStyle w:val="2AE69C2E37234AC0B99AB6A7F99E8C181"/>
          </w:pPr>
          <w:r w:rsidRPr="008170D7">
            <w:rPr>
              <w:rFonts w:ascii="Verdana" w:hAnsi="Verdana"/>
              <w:color w:val="0F4761" w:themeColor="accent1" w:themeShade="BF"/>
            </w:rPr>
            <w:t>Enter</w:t>
          </w:r>
        </w:p>
      </w:docPartBody>
    </w:docPart>
    <w:docPart>
      <w:docPartPr>
        <w:name w:val="166778434BDB401D9EE6983EC816C951"/>
        <w:category>
          <w:name w:val="General"/>
          <w:gallery w:val="placeholder"/>
        </w:category>
        <w:types>
          <w:type w:val="bbPlcHdr"/>
        </w:types>
        <w:behaviors>
          <w:behavior w:val="content"/>
        </w:behaviors>
        <w:guid w:val="{D8FD31C4-6105-4674-A479-6C3F31C047CD}"/>
      </w:docPartPr>
      <w:docPartBody>
        <w:p w:rsidR="00587BBF" w:rsidRDefault="00B23D49" w:rsidP="00B23D49">
          <w:pPr>
            <w:pStyle w:val="166778434BDB401D9EE6983EC816C9511"/>
          </w:pPr>
          <w:r w:rsidRPr="008170D7">
            <w:rPr>
              <w:rFonts w:ascii="Verdana" w:hAnsi="Verdana"/>
              <w:color w:val="0F4761" w:themeColor="accent1" w:themeShade="BF"/>
            </w:rPr>
            <w:t>Enter</w:t>
          </w:r>
        </w:p>
      </w:docPartBody>
    </w:docPart>
    <w:docPart>
      <w:docPartPr>
        <w:name w:val="A86A2E50DBFC42169657C985C77457FF"/>
        <w:category>
          <w:name w:val="General"/>
          <w:gallery w:val="placeholder"/>
        </w:category>
        <w:types>
          <w:type w:val="bbPlcHdr"/>
        </w:types>
        <w:behaviors>
          <w:behavior w:val="content"/>
        </w:behaviors>
        <w:guid w:val="{EE0303A9-AE9E-445C-AC76-B245687BD045}"/>
      </w:docPartPr>
      <w:docPartBody>
        <w:p w:rsidR="00587BBF" w:rsidRDefault="00B23D49" w:rsidP="00B23D49">
          <w:pPr>
            <w:pStyle w:val="A86A2E50DBFC42169657C985C77457FF1"/>
          </w:pPr>
          <w:r w:rsidRPr="008170D7">
            <w:rPr>
              <w:rFonts w:ascii="Verdana" w:hAnsi="Verdana"/>
              <w:color w:val="0F4761" w:themeColor="accent1" w:themeShade="BF"/>
            </w:rPr>
            <w:t>Enter</w:t>
          </w:r>
        </w:p>
      </w:docPartBody>
    </w:docPart>
    <w:docPart>
      <w:docPartPr>
        <w:name w:val="10B4613DA7A94B31BA9DBD2B225E30FE"/>
        <w:category>
          <w:name w:val="General"/>
          <w:gallery w:val="placeholder"/>
        </w:category>
        <w:types>
          <w:type w:val="bbPlcHdr"/>
        </w:types>
        <w:behaviors>
          <w:behavior w:val="content"/>
        </w:behaviors>
        <w:guid w:val="{470B12BC-BE63-473C-91A8-8E23970EAD41}"/>
      </w:docPartPr>
      <w:docPartBody>
        <w:p w:rsidR="00587BBF" w:rsidRDefault="00B23D49" w:rsidP="00B23D49">
          <w:pPr>
            <w:pStyle w:val="10B4613DA7A94B31BA9DBD2B225E30FE1"/>
          </w:pPr>
          <w:r w:rsidRPr="008170D7">
            <w:rPr>
              <w:rFonts w:ascii="Verdana" w:hAnsi="Verdana"/>
              <w:color w:val="0F4761" w:themeColor="accent1" w:themeShade="BF"/>
            </w:rPr>
            <w:t>Enter</w:t>
          </w:r>
        </w:p>
      </w:docPartBody>
    </w:docPart>
    <w:docPart>
      <w:docPartPr>
        <w:name w:val="0E9C57C4FF024EA2A1B3EAEEB2AAB6FD"/>
        <w:category>
          <w:name w:val="General"/>
          <w:gallery w:val="placeholder"/>
        </w:category>
        <w:types>
          <w:type w:val="bbPlcHdr"/>
        </w:types>
        <w:behaviors>
          <w:behavior w:val="content"/>
        </w:behaviors>
        <w:guid w:val="{C4C07FD1-B90B-415F-8994-52022E06CA8B}"/>
      </w:docPartPr>
      <w:docPartBody>
        <w:p w:rsidR="00587BBF" w:rsidRDefault="00B23D49" w:rsidP="00B23D49">
          <w:pPr>
            <w:pStyle w:val="0E9C57C4FF024EA2A1B3EAEEB2AAB6FD1"/>
          </w:pPr>
          <w:r w:rsidRPr="008170D7">
            <w:rPr>
              <w:rFonts w:ascii="Verdana" w:hAnsi="Verdana"/>
              <w:color w:val="0F4761" w:themeColor="accent1" w:themeShade="BF"/>
            </w:rPr>
            <w:t>Enter</w:t>
          </w:r>
        </w:p>
      </w:docPartBody>
    </w:docPart>
    <w:docPart>
      <w:docPartPr>
        <w:name w:val="8E470071E26042FABBDE5B41AFC5BC70"/>
        <w:category>
          <w:name w:val="General"/>
          <w:gallery w:val="placeholder"/>
        </w:category>
        <w:types>
          <w:type w:val="bbPlcHdr"/>
        </w:types>
        <w:behaviors>
          <w:behavior w:val="content"/>
        </w:behaviors>
        <w:guid w:val="{7DA3CFBB-F022-4E47-B816-311C05F8F02D}"/>
      </w:docPartPr>
      <w:docPartBody>
        <w:p w:rsidR="00587BBF" w:rsidRDefault="00B23D49" w:rsidP="00B23D49">
          <w:pPr>
            <w:pStyle w:val="8E470071E26042FABBDE5B41AFC5BC701"/>
          </w:pPr>
          <w:r w:rsidRPr="008170D7">
            <w:rPr>
              <w:rFonts w:ascii="Verdana" w:hAnsi="Verdana"/>
              <w:color w:val="0F4761" w:themeColor="accent1" w:themeShade="BF"/>
            </w:rPr>
            <w:t>Enter</w:t>
          </w:r>
        </w:p>
      </w:docPartBody>
    </w:docPart>
    <w:docPart>
      <w:docPartPr>
        <w:name w:val="9CBA5A1D3E81485E84BB774BD46E0FE9"/>
        <w:category>
          <w:name w:val="General"/>
          <w:gallery w:val="placeholder"/>
        </w:category>
        <w:types>
          <w:type w:val="bbPlcHdr"/>
        </w:types>
        <w:behaviors>
          <w:behavior w:val="content"/>
        </w:behaviors>
        <w:guid w:val="{C3E515BA-FC63-40E8-80A5-50F7D71BFA7C}"/>
      </w:docPartPr>
      <w:docPartBody>
        <w:p w:rsidR="00587BBF" w:rsidRDefault="00B23D49" w:rsidP="00B23D49">
          <w:pPr>
            <w:pStyle w:val="9CBA5A1D3E81485E84BB774BD46E0FE91"/>
          </w:pPr>
          <w:r w:rsidRPr="008170D7">
            <w:rPr>
              <w:rFonts w:ascii="Verdana" w:hAnsi="Verdana"/>
              <w:color w:val="0F4761" w:themeColor="accent1" w:themeShade="BF"/>
            </w:rPr>
            <w:t>Enter</w:t>
          </w:r>
        </w:p>
      </w:docPartBody>
    </w:docPart>
    <w:docPart>
      <w:docPartPr>
        <w:name w:val="AB8A9E323AAE4A1C94D5A91BF0F9EA6D"/>
        <w:category>
          <w:name w:val="General"/>
          <w:gallery w:val="placeholder"/>
        </w:category>
        <w:types>
          <w:type w:val="bbPlcHdr"/>
        </w:types>
        <w:behaviors>
          <w:behavior w:val="content"/>
        </w:behaviors>
        <w:guid w:val="{584B3881-00D8-468B-BA50-A539D60DE4B0}"/>
      </w:docPartPr>
      <w:docPartBody>
        <w:p w:rsidR="00587BBF" w:rsidRDefault="00B23D49" w:rsidP="00B23D49">
          <w:pPr>
            <w:pStyle w:val="AB8A9E323AAE4A1C94D5A91BF0F9EA6D1"/>
          </w:pPr>
          <w:r w:rsidRPr="008170D7">
            <w:rPr>
              <w:rFonts w:ascii="Verdana" w:hAnsi="Verdana"/>
              <w:color w:val="0F4761" w:themeColor="accent1" w:themeShade="BF"/>
            </w:rPr>
            <w:t>Enter</w:t>
          </w:r>
        </w:p>
      </w:docPartBody>
    </w:docPart>
    <w:docPart>
      <w:docPartPr>
        <w:name w:val="A2E442B708014B9392C44D4E16488CB6"/>
        <w:category>
          <w:name w:val="General"/>
          <w:gallery w:val="placeholder"/>
        </w:category>
        <w:types>
          <w:type w:val="bbPlcHdr"/>
        </w:types>
        <w:behaviors>
          <w:behavior w:val="content"/>
        </w:behaviors>
        <w:guid w:val="{3EDC6B9A-A87F-4C67-B4B4-9012A2870EA0}"/>
      </w:docPartPr>
      <w:docPartBody>
        <w:p w:rsidR="00587BBF" w:rsidRDefault="00B23D49" w:rsidP="00B23D49">
          <w:pPr>
            <w:pStyle w:val="A2E442B708014B9392C44D4E16488CB61"/>
          </w:pPr>
          <w:r w:rsidRPr="008170D7">
            <w:rPr>
              <w:rFonts w:ascii="Verdana" w:hAnsi="Verdana"/>
              <w:color w:val="0F4761" w:themeColor="accent1" w:themeShade="BF"/>
            </w:rPr>
            <w:t>Enter</w:t>
          </w:r>
        </w:p>
      </w:docPartBody>
    </w:docPart>
    <w:docPart>
      <w:docPartPr>
        <w:name w:val="E51A31B0AC524DE483DFAC4E96084DC2"/>
        <w:category>
          <w:name w:val="General"/>
          <w:gallery w:val="placeholder"/>
        </w:category>
        <w:types>
          <w:type w:val="bbPlcHdr"/>
        </w:types>
        <w:behaviors>
          <w:behavior w:val="content"/>
        </w:behaviors>
        <w:guid w:val="{21E580B6-E4E3-4B75-BF1D-AA04BC016562}"/>
      </w:docPartPr>
      <w:docPartBody>
        <w:p w:rsidR="00587BBF" w:rsidRDefault="00B23D49" w:rsidP="00B23D49">
          <w:pPr>
            <w:pStyle w:val="E51A31B0AC524DE483DFAC4E96084DC21"/>
          </w:pPr>
          <w:r w:rsidRPr="008170D7">
            <w:rPr>
              <w:rFonts w:ascii="Verdana" w:hAnsi="Verdana"/>
              <w:color w:val="0F4761" w:themeColor="accent1" w:themeShade="BF"/>
            </w:rPr>
            <w:t>Enter</w:t>
          </w:r>
        </w:p>
      </w:docPartBody>
    </w:docPart>
    <w:docPart>
      <w:docPartPr>
        <w:name w:val="36426FD9AAE2453780BEB2CCE6CE77B4"/>
        <w:category>
          <w:name w:val="General"/>
          <w:gallery w:val="placeholder"/>
        </w:category>
        <w:types>
          <w:type w:val="bbPlcHdr"/>
        </w:types>
        <w:behaviors>
          <w:behavior w:val="content"/>
        </w:behaviors>
        <w:guid w:val="{43AAC889-C425-44E4-84CD-C66A4C92FAF4}"/>
      </w:docPartPr>
      <w:docPartBody>
        <w:p w:rsidR="00587BBF" w:rsidRDefault="00B23D49" w:rsidP="00B23D49">
          <w:pPr>
            <w:pStyle w:val="36426FD9AAE2453780BEB2CCE6CE77B41"/>
          </w:pPr>
          <w:r w:rsidRPr="008170D7">
            <w:rPr>
              <w:rFonts w:ascii="Verdana" w:hAnsi="Verdana"/>
              <w:color w:val="0F4761" w:themeColor="accent1" w:themeShade="BF"/>
            </w:rPr>
            <w:t>Enter</w:t>
          </w:r>
        </w:p>
      </w:docPartBody>
    </w:docPart>
    <w:docPart>
      <w:docPartPr>
        <w:name w:val="71DCD77640D8415E95FBA1DB705291FE"/>
        <w:category>
          <w:name w:val="General"/>
          <w:gallery w:val="placeholder"/>
        </w:category>
        <w:types>
          <w:type w:val="bbPlcHdr"/>
        </w:types>
        <w:behaviors>
          <w:behavior w:val="content"/>
        </w:behaviors>
        <w:guid w:val="{25D3443E-DA7B-4E91-8A7C-C576306E5608}"/>
      </w:docPartPr>
      <w:docPartBody>
        <w:p w:rsidR="00587BBF" w:rsidRDefault="00B23D49" w:rsidP="00B23D49">
          <w:pPr>
            <w:pStyle w:val="71DCD77640D8415E95FBA1DB705291FE1"/>
          </w:pPr>
          <w:r w:rsidRPr="008170D7">
            <w:rPr>
              <w:rFonts w:ascii="Verdana" w:hAnsi="Verdana"/>
              <w:color w:val="0F4761" w:themeColor="accent1" w:themeShade="BF"/>
            </w:rPr>
            <w:t>Enter</w:t>
          </w:r>
        </w:p>
      </w:docPartBody>
    </w:docPart>
    <w:docPart>
      <w:docPartPr>
        <w:name w:val="BC6A7E15E12944CF9791992963A97C68"/>
        <w:category>
          <w:name w:val="General"/>
          <w:gallery w:val="placeholder"/>
        </w:category>
        <w:types>
          <w:type w:val="bbPlcHdr"/>
        </w:types>
        <w:behaviors>
          <w:behavior w:val="content"/>
        </w:behaviors>
        <w:guid w:val="{CB080B16-4C96-499E-B42E-3AB6C39553D4}"/>
      </w:docPartPr>
      <w:docPartBody>
        <w:p w:rsidR="00587BBF" w:rsidRDefault="00B23D49" w:rsidP="00B23D49">
          <w:pPr>
            <w:pStyle w:val="BC6A7E15E12944CF9791992963A97C681"/>
          </w:pPr>
          <w:r w:rsidRPr="008170D7">
            <w:rPr>
              <w:rFonts w:ascii="Verdana" w:hAnsi="Verdana"/>
              <w:color w:val="0F4761" w:themeColor="accent1" w:themeShade="BF"/>
            </w:rPr>
            <w:t>Enter</w:t>
          </w:r>
        </w:p>
      </w:docPartBody>
    </w:docPart>
    <w:docPart>
      <w:docPartPr>
        <w:name w:val="5F85F21165184085A66E0EF6CF1B57B7"/>
        <w:category>
          <w:name w:val="General"/>
          <w:gallery w:val="placeholder"/>
        </w:category>
        <w:types>
          <w:type w:val="bbPlcHdr"/>
        </w:types>
        <w:behaviors>
          <w:behavior w:val="content"/>
        </w:behaviors>
        <w:guid w:val="{5E11AF6C-39B1-4742-98CD-04567F102527}"/>
      </w:docPartPr>
      <w:docPartBody>
        <w:p w:rsidR="00587BBF" w:rsidRDefault="00B23D49" w:rsidP="00B23D49">
          <w:pPr>
            <w:pStyle w:val="5F85F21165184085A66E0EF6CF1B57B71"/>
          </w:pPr>
          <w:r w:rsidRPr="008170D7">
            <w:rPr>
              <w:rFonts w:ascii="Verdana" w:hAnsi="Verdana"/>
              <w:color w:val="0F4761" w:themeColor="accent1" w:themeShade="BF"/>
            </w:rPr>
            <w:t>Enter</w:t>
          </w:r>
        </w:p>
      </w:docPartBody>
    </w:docPart>
    <w:docPart>
      <w:docPartPr>
        <w:name w:val="2163FE9794BC41829AB8B5666BBA0FDB"/>
        <w:category>
          <w:name w:val="General"/>
          <w:gallery w:val="placeholder"/>
        </w:category>
        <w:types>
          <w:type w:val="bbPlcHdr"/>
        </w:types>
        <w:behaviors>
          <w:behavior w:val="content"/>
        </w:behaviors>
        <w:guid w:val="{DEAB6113-A825-4F70-B6AF-7F7B870E5CD5}"/>
      </w:docPartPr>
      <w:docPartBody>
        <w:p w:rsidR="00587BBF" w:rsidRDefault="00B23D49" w:rsidP="00B23D49">
          <w:pPr>
            <w:pStyle w:val="2163FE9794BC41829AB8B5666BBA0FDB1"/>
          </w:pPr>
          <w:r w:rsidRPr="008170D7">
            <w:rPr>
              <w:rFonts w:ascii="Verdana" w:hAnsi="Verdana"/>
              <w:color w:val="0F4761" w:themeColor="accent1" w:themeShade="BF"/>
            </w:rPr>
            <w:t>Enter</w:t>
          </w:r>
        </w:p>
      </w:docPartBody>
    </w:docPart>
    <w:docPart>
      <w:docPartPr>
        <w:name w:val="295B5B954BEE4A62ADA9A20725AB7DD7"/>
        <w:category>
          <w:name w:val="General"/>
          <w:gallery w:val="placeholder"/>
        </w:category>
        <w:types>
          <w:type w:val="bbPlcHdr"/>
        </w:types>
        <w:behaviors>
          <w:behavior w:val="content"/>
        </w:behaviors>
        <w:guid w:val="{226D5FD6-4193-4E89-A314-3F45F8C3E133}"/>
      </w:docPartPr>
      <w:docPartBody>
        <w:p w:rsidR="00587BBF" w:rsidRDefault="00B23D49" w:rsidP="00B23D49">
          <w:pPr>
            <w:pStyle w:val="295B5B954BEE4A62ADA9A20725AB7DD71"/>
          </w:pPr>
          <w:r w:rsidRPr="008170D7">
            <w:rPr>
              <w:rFonts w:ascii="Verdana" w:hAnsi="Verdana"/>
              <w:color w:val="0F4761" w:themeColor="accent1" w:themeShade="BF"/>
            </w:rPr>
            <w:t>Enter</w:t>
          </w:r>
        </w:p>
      </w:docPartBody>
    </w:docPart>
    <w:docPart>
      <w:docPartPr>
        <w:name w:val="02FC04A0565B4AAC95E16757FA3EE4BD"/>
        <w:category>
          <w:name w:val="General"/>
          <w:gallery w:val="placeholder"/>
        </w:category>
        <w:types>
          <w:type w:val="bbPlcHdr"/>
        </w:types>
        <w:behaviors>
          <w:behavior w:val="content"/>
        </w:behaviors>
        <w:guid w:val="{6667A46E-F915-4D45-B722-912DF1E50711}"/>
      </w:docPartPr>
      <w:docPartBody>
        <w:p w:rsidR="00587BBF" w:rsidRDefault="00B23D49" w:rsidP="00B23D49">
          <w:pPr>
            <w:pStyle w:val="02FC04A0565B4AAC95E16757FA3EE4BD1"/>
          </w:pPr>
          <w:r w:rsidRPr="008170D7">
            <w:rPr>
              <w:rStyle w:val="PlaceholderText"/>
              <w:rFonts w:ascii="Verdana" w:hAnsi="Verdana"/>
              <w:color w:val="0F4761" w:themeColor="accent1" w:themeShade="BF"/>
            </w:rPr>
            <w:t>Choose</w:t>
          </w:r>
        </w:p>
      </w:docPartBody>
    </w:docPart>
    <w:docPart>
      <w:docPartPr>
        <w:name w:val="ABCD6048B1A74176BEC5A13D4D16D298"/>
        <w:category>
          <w:name w:val="General"/>
          <w:gallery w:val="placeholder"/>
        </w:category>
        <w:types>
          <w:type w:val="bbPlcHdr"/>
        </w:types>
        <w:behaviors>
          <w:behavior w:val="content"/>
        </w:behaviors>
        <w:guid w:val="{93F529DB-F397-45C6-B3EE-5F3457B28DA4}"/>
      </w:docPartPr>
      <w:docPartBody>
        <w:p w:rsidR="00587BBF" w:rsidRDefault="00B23D49" w:rsidP="00B23D49">
          <w:pPr>
            <w:pStyle w:val="ABCD6048B1A74176BEC5A13D4D16D2981"/>
          </w:pPr>
          <w:r w:rsidRPr="008170D7">
            <w:rPr>
              <w:rFonts w:ascii="Verdana" w:hAnsi="Verdana"/>
              <w:color w:val="0F4761" w:themeColor="accent1" w:themeShade="BF"/>
            </w:rPr>
            <w:t>Enter</w:t>
          </w:r>
        </w:p>
      </w:docPartBody>
    </w:docPart>
    <w:docPart>
      <w:docPartPr>
        <w:name w:val="CBBB3119E0DD45219A0EA7E4BB972790"/>
        <w:category>
          <w:name w:val="General"/>
          <w:gallery w:val="placeholder"/>
        </w:category>
        <w:types>
          <w:type w:val="bbPlcHdr"/>
        </w:types>
        <w:behaviors>
          <w:behavior w:val="content"/>
        </w:behaviors>
        <w:guid w:val="{3F8BB107-301E-4949-BA80-E93EB65525D3}"/>
      </w:docPartPr>
      <w:docPartBody>
        <w:p w:rsidR="00587BBF" w:rsidRDefault="00B23D49" w:rsidP="00B23D49">
          <w:pPr>
            <w:pStyle w:val="CBBB3119E0DD45219A0EA7E4BB9727901"/>
          </w:pPr>
          <w:r w:rsidRPr="008170D7">
            <w:rPr>
              <w:rFonts w:ascii="Verdana" w:hAnsi="Verdana"/>
              <w:color w:val="0F4761" w:themeColor="accent1" w:themeShade="BF"/>
            </w:rPr>
            <w:t>Enter</w:t>
          </w:r>
        </w:p>
      </w:docPartBody>
    </w:docPart>
    <w:docPart>
      <w:docPartPr>
        <w:name w:val="3535B896C30642AA8CD16519E411D3E7"/>
        <w:category>
          <w:name w:val="General"/>
          <w:gallery w:val="placeholder"/>
        </w:category>
        <w:types>
          <w:type w:val="bbPlcHdr"/>
        </w:types>
        <w:behaviors>
          <w:behavior w:val="content"/>
        </w:behaviors>
        <w:guid w:val="{A81B3DDA-17CF-4D88-A82D-86BF9C916681}"/>
      </w:docPartPr>
      <w:docPartBody>
        <w:p w:rsidR="00587BBF" w:rsidRDefault="00B23D49" w:rsidP="00B23D49">
          <w:pPr>
            <w:pStyle w:val="3535B896C30642AA8CD16519E411D3E71"/>
          </w:pPr>
          <w:r w:rsidRPr="008170D7">
            <w:rPr>
              <w:rFonts w:ascii="Verdana" w:hAnsi="Verdana"/>
              <w:color w:val="0F4761" w:themeColor="accent1" w:themeShade="BF"/>
            </w:rPr>
            <w:t>Enter</w:t>
          </w:r>
        </w:p>
      </w:docPartBody>
    </w:docPart>
    <w:docPart>
      <w:docPartPr>
        <w:name w:val="10BD10AB7F62401EB0C73775D1002664"/>
        <w:category>
          <w:name w:val="General"/>
          <w:gallery w:val="placeholder"/>
        </w:category>
        <w:types>
          <w:type w:val="bbPlcHdr"/>
        </w:types>
        <w:behaviors>
          <w:behavior w:val="content"/>
        </w:behaviors>
        <w:guid w:val="{18AC285B-5D42-4EFA-9B01-969C468D2B16}"/>
      </w:docPartPr>
      <w:docPartBody>
        <w:p w:rsidR="00587BBF" w:rsidRDefault="00B23D49" w:rsidP="00B23D49">
          <w:pPr>
            <w:pStyle w:val="10BD10AB7F62401EB0C73775D10026641"/>
          </w:pPr>
          <w:r w:rsidRPr="008170D7">
            <w:rPr>
              <w:rFonts w:ascii="Verdana" w:hAnsi="Verdana"/>
              <w:color w:val="0F4761" w:themeColor="accent1" w:themeShade="BF"/>
            </w:rPr>
            <w:t>Enter</w:t>
          </w:r>
        </w:p>
      </w:docPartBody>
    </w:docPart>
    <w:docPart>
      <w:docPartPr>
        <w:name w:val="9C193A799AD64067B28C56B80D725D59"/>
        <w:category>
          <w:name w:val="General"/>
          <w:gallery w:val="placeholder"/>
        </w:category>
        <w:types>
          <w:type w:val="bbPlcHdr"/>
        </w:types>
        <w:behaviors>
          <w:behavior w:val="content"/>
        </w:behaviors>
        <w:guid w:val="{B4E08F5C-2DF0-423A-AAF9-2F714A79A757}"/>
      </w:docPartPr>
      <w:docPartBody>
        <w:p w:rsidR="00587BBF" w:rsidRDefault="00B23D49" w:rsidP="00B23D49">
          <w:pPr>
            <w:pStyle w:val="9C193A799AD64067B28C56B80D725D591"/>
          </w:pPr>
          <w:r w:rsidRPr="008170D7">
            <w:rPr>
              <w:rStyle w:val="PlaceholderText"/>
              <w:rFonts w:ascii="Verdana" w:hAnsi="Verdana"/>
              <w:color w:val="0F4761" w:themeColor="accent1" w:themeShade="BF"/>
            </w:rPr>
            <w:t>Choose</w:t>
          </w:r>
        </w:p>
      </w:docPartBody>
    </w:docPart>
    <w:docPart>
      <w:docPartPr>
        <w:name w:val="541BE159AB9046B5A46D997B31CC0B58"/>
        <w:category>
          <w:name w:val="General"/>
          <w:gallery w:val="placeholder"/>
        </w:category>
        <w:types>
          <w:type w:val="bbPlcHdr"/>
        </w:types>
        <w:behaviors>
          <w:behavior w:val="content"/>
        </w:behaviors>
        <w:guid w:val="{CF494E58-4747-41A9-9D09-3E9418C63A27}"/>
      </w:docPartPr>
      <w:docPartBody>
        <w:p w:rsidR="00587BBF" w:rsidRDefault="00B23D49" w:rsidP="00B23D49">
          <w:pPr>
            <w:pStyle w:val="541BE159AB9046B5A46D997B31CC0B581"/>
          </w:pPr>
          <w:r w:rsidRPr="008170D7">
            <w:rPr>
              <w:rStyle w:val="PlaceholderText"/>
              <w:rFonts w:ascii="Verdana" w:hAnsi="Verdana"/>
              <w:color w:val="0F4761" w:themeColor="accent1" w:themeShade="BF"/>
            </w:rPr>
            <w:t>Choose</w:t>
          </w:r>
        </w:p>
      </w:docPartBody>
    </w:docPart>
    <w:docPart>
      <w:docPartPr>
        <w:name w:val="5FFF83CA963B4ED08D8AC4C46A53E9C8"/>
        <w:category>
          <w:name w:val="General"/>
          <w:gallery w:val="placeholder"/>
        </w:category>
        <w:types>
          <w:type w:val="bbPlcHdr"/>
        </w:types>
        <w:behaviors>
          <w:behavior w:val="content"/>
        </w:behaviors>
        <w:guid w:val="{86BA5C0C-4015-468D-B305-AD107220DF46}"/>
      </w:docPartPr>
      <w:docPartBody>
        <w:p w:rsidR="00587BBF" w:rsidRDefault="00B23D49" w:rsidP="00B23D49">
          <w:pPr>
            <w:pStyle w:val="5FFF83CA963B4ED08D8AC4C46A53E9C81"/>
          </w:pPr>
          <w:r w:rsidRPr="008170D7">
            <w:rPr>
              <w:rFonts w:ascii="Verdana" w:hAnsi="Verdana"/>
              <w:color w:val="0F4761" w:themeColor="accent1" w:themeShade="BF"/>
            </w:rPr>
            <w:t>Enter</w:t>
          </w:r>
        </w:p>
      </w:docPartBody>
    </w:docPart>
    <w:docPart>
      <w:docPartPr>
        <w:name w:val="51CD4004EF424F62AD93BB44E5EBB830"/>
        <w:category>
          <w:name w:val="General"/>
          <w:gallery w:val="placeholder"/>
        </w:category>
        <w:types>
          <w:type w:val="bbPlcHdr"/>
        </w:types>
        <w:behaviors>
          <w:behavior w:val="content"/>
        </w:behaviors>
        <w:guid w:val="{1CA961B4-9E68-486A-B9E8-8D3F3057AC1B}"/>
      </w:docPartPr>
      <w:docPartBody>
        <w:p w:rsidR="00587BBF" w:rsidRDefault="00B23D49" w:rsidP="00B23D49">
          <w:pPr>
            <w:pStyle w:val="51CD4004EF424F62AD93BB44E5EBB8301"/>
          </w:pPr>
          <w:r w:rsidRPr="008170D7">
            <w:rPr>
              <w:rFonts w:ascii="Verdana" w:hAnsi="Verdana"/>
              <w:color w:val="0F4761" w:themeColor="accent1" w:themeShade="BF"/>
            </w:rPr>
            <w:t>Enter</w:t>
          </w:r>
        </w:p>
      </w:docPartBody>
    </w:docPart>
    <w:docPart>
      <w:docPartPr>
        <w:name w:val="25F16C95EB174EB7840A4376A199881D"/>
        <w:category>
          <w:name w:val="General"/>
          <w:gallery w:val="placeholder"/>
        </w:category>
        <w:types>
          <w:type w:val="bbPlcHdr"/>
        </w:types>
        <w:behaviors>
          <w:behavior w:val="content"/>
        </w:behaviors>
        <w:guid w:val="{9CAECBC2-6D53-4C00-9318-ABABEF6664FC}"/>
      </w:docPartPr>
      <w:docPartBody>
        <w:p w:rsidR="00587BBF" w:rsidRDefault="00B23D49" w:rsidP="00B23D49">
          <w:pPr>
            <w:pStyle w:val="25F16C95EB174EB7840A4376A199881D1"/>
          </w:pPr>
          <w:r w:rsidRPr="008170D7">
            <w:rPr>
              <w:rStyle w:val="PlaceholderText"/>
              <w:rFonts w:ascii="Verdana" w:hAnsi="Verdana"/>
              <w:color w:val="0F4761" w:themeColor="accent1" w:themeShade="BF"/>
            </w:rPr>
            <w:t>Choose</w:t>
          </w:r>
        </w:p>
      </w:docPartBody>
    </w:docPart>
    <w:docPart>
      <w:docPartPr>
        <w:name w:val="C17F95175D7245198F5C96C2DAF81748"/>
        <w:category>
          <w:name w:val="General"/>
          <w:gallery w:val="placeholder"/>
        </w:category>
        <w:types>
          <w:type w:val="bbPlcHdr"/>
        </w:types>
        <w:behaviors>
          <w:behavior w:val="content"/>
        </w:behaviors>
        <w:guid w:val="{B31A1D0C-C9F3-4D47-9B21-6BDA8B01F6FF}"/>
      </w:docPartPr>
      <w:docPartBody>
        <w:p w:rsidR="00587BBF" w:rsidRDefault="00B23D49" w:rsidP="00B23D49">
          <w:pPr>
            <w:pStyle w:val="C17F95175D7245198F5C96C2DAF817481"/>
          </w:pPr>
          <w:r w:rsidRPr="008170D7">
            <w:rPr>
              <w:rFonts w:ascii="Verdana" w:hAnsi="Verdana"/>
              <w:color w:val="0F4761" w:themeColor="accent1" w:themeShade="BF"/>
            </w:rPr>
            <w:t>Enter</w:t>
          </w:r>
        </w:p>
      </w:docPartBody>
    </w:docPart>
    <w:docPart>
      <w:docPartPr>
        <w:name w:val="2096C350990D4B9D837DD7CD1B127CAD"/>
        <w:category>
          <w:name w:val="General"/>
          <w:gallery w:val="placeholder"/>
        </w:category>
        <w:types>
          <w:type w:val="bbPlcHdr"/>
        </w:types>
        <w:behaviors>
          <w:behavior w:val="content"/>
        </w:behaviors>
        <w:guid w:val="{08E88EBE-7DEE-4490-BE8E-1CAD1E8F1204}"/>
      </w:docPartPr>
      <w:docPartBody>
        <w:p w:rsidR="00587BBF" w:rsidRDefault="00B23D49" w:rsidP="00B23D49">
          <w:pPr>
            <w:pStyle w:val="2096C350990D4B9D837DD7CD1B127CAD1"/>
          </w:pPr>
          <w:r w:rsidRPr="008170D7">
            <w:rPr>
              <w:rFonts w:ascii="Verdana" w:hAnsi="Verdana"/>
              <w:color w:val="0F4761" w:themeColor="accent1" w:themeShade="BF"/>
            </w:rPr>
            <w:t>Enter</w:t>
          </w:r>
        </w:p>
      </w:docPartBody>
    </w:docPart>
    <w:docPart>
      <w:docPartPr>
        <w:name w:val="235115163F6B46DBB0FE1097FF8A7EB5"/>
        <w:category>
          <w:name w:val="General"/>
          <w:gallery w:val="placeholder"/>
        </w:category>
        <w:types>
          <w:type w:val="bbPlcHdr"/>
        </w:types>
        <w:behaviors>
          <w:behavior w:val="content"/>
        </w:behaviors>
        <w:guid w:val="{FA04CB68-F058-494A-ADC6-93B766079629}"/>
      </w:docPartPr>
      <w:docPartBody>
        <w:p w:rsidR="00587BBF" w:rsidRDefault="00B23D49" w:rsidP="00B23D49">
          <w:pPr>
            <w:pStyle w:val="235115163F6B46DBB0FE1097FF8A7EB51"/>
          </w:pPr>
          <w:r w:rsidRPr="008170D7">
            <w:rPr>
              <w:rStyle w:val="PlaceholderText"/>
              <w:rFonts w:ascii="Verdana" w:hAnsi="Verdana"/>
              <w:color w:val="0F4761" w:themeColor="accent1" w:themeShade="BF"/>
            </w:rPr>
            <w:t>Choose</w:t>
          </w:r>
        </w:p>
      </w:docPartBody>
    </w:docPart>
    <w:docPart>
      <w:docPartPr>
        <w:name w:val="8E3D5A672D91442190FB29883429BB1C"/>
        <w:category>
          <w:name w:val="General"/>
          <w:gallery w:val="placeholder"/>
        </w:category>
        <w:types>
          <w:type w:val="bbPlcHdr"/>
        </w:types>
        <w:behaviors>
          <w:behavior w:val="content"/>
        </w:behaviors>
        <w:guid w:val="{745B959C-6A24-46BD-8556-F997067AAF1D}"/>
      </w:docPartPr>
      <w:docPartBody>
        <w:p w:rsidR="00587BBF" w:rsidRDefault="00B23D49" w:rsidP="00B23D49">
          <w:pPr>
            <w:pStyle w:val="8E3D5A672D91442190FB29883429BB1C1"/>
          </w:pPr>
          <w:r w:rsidRPr="008170D7">
            <w:rPr>
              <w:rFonts w:ascii="Verdana" w:hAnsi="Verdana"/>
              <w:color w:val="0F4761" w:themeColor="accent1" w:themeShade="BF"/>
            </w:rPr>
            <w:t>Enter</w:t>
          </w:r>
        </w:p>
      </w:docPartBody>
    </w:docPart>
    <w:docPart>
      <w:docPartPr>
        <w:name w:val="21BA416F44F44C6E947389C752AF6503"/>
        <w:category>
          <w:name w:val="General"/>
          <w:gallery w:val="placeholder"/>
        </w:category>
        <w:types>
          <w:type w:val="bbPlcHdr"/>
        </w:types>
        <w:behaviors>
          <w:behavior w:val="content"/>
        </w:behaviors>
        <w:guid w:val="{E1112FE4-4EDF-46DB-8410-82F9675DCD94}"/>
      </w:docPartPr>
      <w:docPartBody>
        <w:p w:rsidR="00587BBF" w:rsidRDefault="00B23D49" w:rsidP="00B23D49">
          <w:pPr>
            <w:pStyle w:val="21BA416F44F44C6E947389C752AF65031"/>
          </w:pPr>
          <w:r w:rsidRPr="008170D7">
            <w:rPr>
              <w:rFonts w:ascii="Verdana" w:hAnsi="Verdana"/>
              <w:color w:val="0F4761" w:themeColor="accent1" w:themeShade="BF"/>
            </w:rPr>
            <w:t>Enter</w:t>
          </w:r>
        </w:p>
      </w:docPartBody>
    </w:docPart>
    <w:docPart>
      <w:docPartPr>
        <w:name w:val="67409B4F88DD466E95881C0F0571B721"/>
        <w:category>
          <w:name w:val="General"/>
          <w:gallery w:val="placeholder"/>
        </w:category>
        <w:types>
          <w:type w:val="bbPlcHdr"/>
        </w:types>
        <w:behaviors>
          <w:behavior w:val="content"/>
        </w:behaviors>
        <w:guid w:val="{7A4E0282-8C37-468B-A5E2-F5CC62381699}"/>
      </w:docPartPr>
      <w:docPartBody>
        <w:p w:rsidR="00587BBF" w:rsidRDefault="00B23D49" w:rsidP="00B23D49">
          <w:pPr>
            <w:pStyle w:val="67409B4F88DD466E95881C0F0571B7211"/>
          </w:pPr>
          <w:r w:rsidRPr="008170D7">
            <w:rPr>
              <w:rStyle w:val="PlaceholderText"/>
              <w:rFonts w:ascii="Verdana" w:hAnsi="Verdana"/>
              <w:color w:val="0F4761" w:themeColor="accent1" w:themeShade="BF"/>
            </w:rPr>
            <w:t>Choose</w:t>
          </w:r>
        </w:p>
      </w:docPartBody>
    </w:docPart>
    <w:docPart>
      <w:docPartPr>
        <w:name w:val="C2C021BBB580463C88A70665D1C9C9DF"/>
        <w:category>
          <w:name w:val="General"/>
          <w:gallery w:val="placeholder"/>
        </w:category>
        <w:types>
          <w:type w:val="bbPlcHdr"/>
        </w:types>
        <w:behaviors>
          <w:behavior w:val="content"/>
        </w:behaviors>
        <w:guid w:val="{BDD1B0B4-9C3E-4B22-B48C-E0E0B57981B5}"/>
      </w:docPartPr>
      <w:docPartBody>
        <w:p w:rsidR="00587BBF" w:rsidRDefault="00B23D49" w:rsidP="00B23D49">
          <w:pPr>
            <w:pStyle w:val="C2C021BBB580463C88A70665D1C9C9DF1"/>
          </w:pPr>
          <w:r w:rsidRPr="008170D7">
            <w:rPr>
              <w:rFonts w:ascii="Verdana" w:hAnsi="Verdana"/>
              <w:color w:val="0F4761" w:themeColor="accent1" w:themeShade="BF"/>
            </w:rPr>
            <w:t>Enter</w:t>
          </w:r>
        </w:p>
      </w:docPartBody>
    </w:docPart>
    <w:docPart>
      <w:docPartPr>
        <w:name w:val="F3EEDE29FAA44952917FFF52BF91E579"/>
        <w:category>
          <w:name w:val="General"/>
          <w:gallery w:val="placeholder"/>
        </w:category>
        <w:types>
          <w:type w:val="bbPlcHdr"/>
        </w:types>
        <w:behaviors>
          <w:behavior w:val="content"/>
        </w:behaviors>
        <w:guid w:val="{7B5FAA22-4179-434F-B579-AE0DD276C677}"/>
      </w:docPartPr>
      <w:docPartBody>
        <w:p w:rsidR="00587BBF" w:rsidRDefault="00B23D49" w:rsidP="00B23D49">
          <w:pPr>
            <w:pStyle w:val="F3EEDE29FAA44952917FFF52BF91E5791"/>
          </w:pPr>
          <w:r w:rsidRPr="008170D7">
            <w:rPr>
              <w:rFonts w:ascii="Verdana" w:hAnsi="Verdana"/>
              <w:color w:val="0F4761" w:themeColor="accent1" w:themeShade="BF"/>
            </w:rPr>
            <w:t>Enter</w:t>
          </w:r>
        </w:p>
      </w:docPartBody>
    </w:docPart>
    <w:docPart>
      <w:docPartPr>
        <w:name w:val="12C2590072134604AF0A4F809ED8F692"/>
        <w:category>
          <w:name w:val="General"/>
          <w:gallery w:val="placeholder"/>
        </w:category>
        <w:types>
          <w:type w:val="bbPlcHdr"/>
        </w:types>
        <w:behaviors>
          <w:behavior w:val="content"/>
        </w:behaviors>
        <w:guid w:val="{A4CDB270-174E-4271-9507-E81ABC65FD8B}"/>
      </w:docPartPr>
      <w:docPartBody>
        <w:p w:rsidR="00587BBF" w:rsidRDefault="00B23D49" w:rsidP="00B23D49">
          <w:pPr>
            <w:pStyle w:val="12C2590072134604AF0A4F809ED8F6921"/>
          </w:pPr>
          <w:r w:rsidRPr="008170D7">
            <w:rPr>
              <w:rStyle w:val="PlaceholderText"/>
              <w:rFonts w:ascii="Verdana" w:hAnsi="Verdana"/>
              <w:color w:val="0F4761" w:themeColor="accent1" w:themeShade="BF"/>
            </w:rPr>
            <w:t>Choose</w:t>
          </w:r>
        </w:p>
      </w:docPartBody>
    </w:docPart>
    <w:docPart>
      <w:docPartPr>
        <w:name w:val="7A69C804EABC49DC97080AC2715F3859"/>
        <w:category>
          <w:name w:val="General"/>
          <w:gallery w:val="placeholder"/>
        </w:category>
        <w:types>
          <w:type w:val="bbPlcHdr"/>
        </w:types>
        <w:behaviors>
          <w:behavior w:val="content"/>
        </w:behaviors>
        <w:guid w:val="{CBBF89BA-9046-498B-8388-62F79C691CEA}"/>
      </w:docPartPr>
      <w:docPartBody>
        <w:p w:rsidR="00587BBF" w:rsidRDefault="00B23D49" w:rsidP="00B23D49">
          <w:pPr>
            <w:pStyle w:val="7A69C804EABC49DC97080AC2715F38591"/>
          </w:pPr>
          <w:r w:rsidRPr="008170D7">
            <w:rPr>
              <w:rFonts w:ascii="Verdana" w:hAnsi="Verdana"/>
              <w:color w:val="0F4761" w:themeColor="accent1" w:themeShade="BF"/>
            </w:rPr>
            <w:t>Enter</w:t>
          </w:r>
        </w:p>
      </w:docPartBody>
    </w:docPart>
    <w:docPart>
      <w:docPartPr>
        <w:name w:val="E8713EBC196A4E46B13068DA710883CE"/>
        <w:category>
          <w:name w:val="General"/>
          <w:gallery w:val="placeholder"/>
        </w:category>
        <w:types>
          <w:type w:val="bbPlcHdr"/>
        </w:types>
        <w:behaviors>
          <w:behavior w:val="content"/>
        </w:behaviors>
        <w:guid w:val="{CD444742-60AA-4112-A8E1-0A79E8A642F3}"/>
      </w:docPartPr>
      <w:docPartBody>
        <w:p w:rsidR="00587BBF" w:rsidRDefault="00B23D49" w:rsidP="00B23D49">
          <w:pPr>
            <w:pStyle w:val="E8713EBC196A4E46B13068DA710883CE1"/>
          </w:pPr>
          <w:r w:rsidRPr="008170D7">
            <w:rPr>
              <w:rFonts w:ascii="Verdana" w:hAnsi="Verdana"/>
              <w:color w:val="0F4761" w:themeColor="accent1" w:themeShade="BF"/>
            </w:rPr>
            <w:t>Enter</w:t>
          </w:r>
        </w:p>
      </w:docPartBody>
    </w:docPart>
    <w:docPart>
      <w:docPartPr>
        <w:name w:val="B2141B7A415F4B9F9440257E52F848DB"/>
        <w:category>
          <w:name w:val="General"/>
          <w:gallery w:val="placeholder"/>
        </w:category>
        <w:types>
          <w:type w:val="bbPlcHdr"/>
        </w:types>
        <w:behaviors>
          <w:behavior w:val="content"/>
        </w:behaviors>
        <w:guid w:val="{24DE1273-CDFB-4CA2-9796-1F756B7E42C7}"/>
      </w:docPartPr>
      <w:docPartBody>
        <w:p w:rsidR="004677B5" w:rsidRDefault="00B23D49" w:rsidP="00B23D49">
          <w:pPr>
            <w:pStyle w:val="B2141B7A415F4B9F9440257E52F848DB1"/>
          </w:pPr>
          <w:r w:rsidRPr="00C6666F">
            <w:rPr>
              <w:rFonts w:ascii="Verdana" w:hAnsi="Verdana"/>
              <w:color w:val="0F4761" w:themeColor="accent1" w:themeShade="BF"/>
            </w:rPr>
            <w:t>Enter</w:t>
          </w:r>
        </w:p>
      </w:docPartBody>
    </w:docPart>
    <w:docPart>
      <w:docPartPr>
        <w:name w:val="DB17E319D50C4C7CB04F8CA2C9A718A5"/>
        <w:category>
          <w:name w:val="General"/>
          <w:gallery w:val="placeholder"/>
        </w:category>
        <w:types>
          <w:type w:val="bbPlcHdr"/>
        </w:types>
        <w:behaviors>
          <w:behavior w:val="content"/>
        </w:behaviors>
        <w:guid w:val="{DC9D35DE-F3CA-4CBF-B463-182F315CAE10}"/>
      </w:docPartPr>
      <w:docPartBody>
        <w:p w:rsidR="004677B5" w:rsidRDefault="00B23D49" w:rsidP="00B23D49">
          <w:pPr>
            <w:pStyle w:val="DB17E319D50C4C7CB04F8CA2C9A718A51"/>
          </w:pPr>
          <w:r w:rsidRPr="00C6666F">
            <w:rPr>
              <w:rFonts w:ascii="Verdana" w:hAnsi="Verdana"/>
              <w:color w:val="0F4761" w:themeColor="accent1" w:themeShade="BF"/>
            </w:rPr>
            <w:t>Enter</w:t>
          </w:r>
        </w:p>
      </w:docPartBody>
    </w:docPart>
    <w:docPart>
      <w:docPartPr>
        <w:name w:val="C3DF0002689F498FAC62483F6C721B13"/>
        <w:category>
          <w:name w:val="General"/>
          <w:gallery w:val="placeholder"/>
        </w:category>
        <w:types>
          <w:type w:val="bbPlcHdr"/>
        </w:types>
        <w:behaviors>
          <w:behavior w:val="content"/>
        </w:behaviors>
        <w:guid w:val="{5512D271-D548-458D-BB0B-A3C0DB819DFC}"/>
      </w:docPartPr>
      <w:docPartBody>
        <w:p w:rsidR="004677B5" w:rsidRDefault="00B23D49" w:rsidP="00B23D49">
          <w:pPr>
            <w:pStyle w:val="C3DF0002689F498FAC62483F6C721B131"/>
          </w:pPr>
          <w:r w:rsidRPr="00C6666F">
            <w:rPr>
              <w:rFonts w:ascii="Verdana" w:hAnsi="Verdana"/>
              <w:color w:val="0F4761" w:themeColor="accent1" w:themeShade="BF"/>
            </w:rPr>
            <w:t>Enter</w:t>
          </w:r>
        </w:p>
      </w:docPartBody>
    </w:docPart>
    <w:docPart>
      <w:docPartPr>
        <w:name w:val="937E676A576D49CBA967DCCF8CB11AB0"/>
        <w:category>
          <w:name w:val="General"/>
          <w:gallery w:val="placeholder"/>
        </w:category>
        <w:types>
          <w:type w:val="bbPlcHdr"/>
        </w:types>
        <w:behaviors>
          <w:behavior w:val="content"/>
        </w:behaviors>
        <w:guid w:val="{AB4C063A-BF0A-4757-B604-0FD90CB577FA}"/>
      </w:docPartPr>
      <w:docPartBody>
        <w:p w:rsidR="004677B5" w:rsidRDefault="00B23D49" w:rsidP="00B23D49">
          <w:pPr>
            <w:pStyle w:val="937E676A576D49CBA967DCCF8CB11AB01"/>
          </w:pPr>
          <w:r w:rsidRPr="00C6666F">
            <w:rPr>
              <w:rFonts w:ascii="Verdana" w:hAnsi="Verdana"/>
              <w:color w:val="0F4761" w:themeColor="accent1" w:themeShade="BF"/>
            </w:rPr>
            <w:t>Enter</w:t>
          </w:r>
        </w:p>
      </w:docPartBody>
    </w:docPart>
    <w:docPart>
      <w:docPartPr>
        <w:name w:val="4F0DC6C0F47145B79484B75CDA8C4F2B"/>
        <w:category>
          <w:name w:val="General"/>
          <w:gallery w:val="placeholder"/>
        </w:category>
        <w:types>
          <w:type w:val="bbPlcHdr"/>
        </w:types>
        <w:behaviors>
          <w:behavior w:val="content"/>
        </w:behaviors>
        <w:guid w:val="{7B93733F-8474-438F-A3BC-327C4BEB0291}"/>
      </w:docPartPr>
      <w:docPartBody>
        <w:p w:rsidR="004677B5" w:rsidRDefault="00B23D49" w:rsidP="00B23D49">
          <w:pPr>
            <w:pStyle w:val="4F0DC6C0F47145B79484B75CDA8C4F2B1"/>
          </w:pPr>
          <w:r w:rsidRPr="00C6666F">
            <w:rPr>
              <w:rFonts w:ascii="Verdana" w:hAnsi="Verdana"/>
              <w:color w:val="0F4761" w:themeColor="accent1" w:themeShade="BF"/>
            </w:rPr>
            <w:t>Enter</w:t>
          </w:r>
        </w:p>
      </w:docPartBody>
    </w:docPart>
    <w:docPart>
      <w:docPartPr>
        <w:name w:val="23BF04765BC34BDA84C66113D534538C"/>
        <w:category>
          <w:name w:val="General"/>
          <w:gallery w:val="placeholder"/>
        </w:category>
        <w:types>
          <w:type w:val="bbPlcHdr"/>
        </w:types>
        <w:behaviors>
          <w:behavior w:val="content"/>
        </w:behaviors>
        <w:guid w:val="{9E711E76-6BD9-4FC3-A6ED-1BD5B4798230}"/>
      </w:docPartPr>
      <w:docPartBody>
        <w:p w:rsidR="004677B5" w:rsidRDefault="00B23D49" w:rsidP="00B23D49">
          <w:pPr>
            <w:pStyle w:val="23BF04765BC34BDA84C66113D534538C1"/>
          </w:pPr>
          <w:r w:rsidRPr="00C6666F">
            <w:rPr>
              <w:rFonts w:ascii="Verdana" w:hAnsi="Verdana"/>
              <w:color w:val="0F4761" w:themeColor="accent1" w:themeShade="BF"/>
            </w:rPr>
            <w:t>Enter</w:t>
          </w:r>
        </w:p>
      </w:docPartBody>
    </w:docPart>
    <w:docPart>
      <w:docPartPr>
        <w:name w:val="9828CE07FA344ACA999CD4FED9D7BC40"/>
        <w:category>
          <w:name w:val="General"/>
          <w:gallery w:val="placeholder"/>
        </w:category>
        <w:types>
          <w:type w:val="bbPlcHdr"/>
        </w:types>
        <w:behaviors>
          <w:behavior w:val="content"/>
        </w:behaviors>
        <w:guid w:val="{8CAFB6DC-EDDD-4A9E-839C-56C8D6FFF898}"/>
      </w:docPartPr>
      <w:docPartBody>
        <w:p w:rsidR="004677B5" w:rsidRDefault="00B23D49" w:rsidP="00B23D49">
          <w:pPr>
            <w:pStyle w:val="9828CE07FA344ACA999CD4FED9D7BC401"/>
          </w:pPr>
          <w:r w:rsidRPr="00C6666F">
            <w:rPr>
              <w:rFonts w:ascii="Verdana" w:hAnsi="Verdana"/>
              <w:color w:val="0F4761" w:themeColor="accent1" w:themeShade="BF"/>
            </w:rPr>
            <w:t>Enter</w:t>
          </w:r>
        </w:p>
      </w:docPartBody>
    </w:docPart>
    <w:docPart>
      <w:docPartPr>
        <w:name w:val="DC6E9A2BBE7248C6959373B0324B3DB5"/>
        <w:category>
          <w:name w:val="General"/>
          <w:gallery w:val="placeholder"/>
        </w:category>
        <w:types>
          <w:type w:val="bbPlcHdr"/>
        </w:types>
        <w:behaviors>
          <w:behavior w:val="content"/>
        </w:behaviors>
        <w:guid w:val="{334E7B11-5981-40A8-91B4-BD40D5BD6686}"/>
      </w:docPartPr>
      <w:docPartBody>
        <w:p w:rsidR="004677B5" w:rsidRDefault="00B23D49" w:rsidP="00B23D49">
          <w:pPr>
            <w:pStyle w:val="DC6E9A2BBE7248C6959373B0324B3DB51"/>
          </w:pPr>
          <w:r w:rsidRPr="00C6666F">
            <w:rPr>
              <w:rFonts w:ascii="Verdana" w:hAnsi="Verdana"/>
              <w:color w:val="0F4761" w:themeColor="accent1" w:themeShade="BF"/>
            </w:rPr>
            <w:t>Enter</w:t>
          </w:r>
        </w:p>
      </w:docPartBody>
    </w:docPart>
    <w:docPart>
      <w:docPartPr>
        <w:name w:val="E5B1BF97AABD4558A5E0A3ED9CE2F34C"/>
        <w:category>
          <w:name w:val="General"/>
          <w:gallery w:val="placeholder"/>
        </w:category>
        <w:types>
          <w:type w:val="bbPlcHdr"/>
        </w:types>
        <w:behaviors>
          <w:behavior w:val="content"/>
        </w:behaviors>
        <w:guid w:val="{BF46F696-5428-469B-81C9-5917175AEB04}"/>
      </w:docPartPr>
      <w:docPartBody>
        <w:p w:rsidR="004677B5" w:rsidRDefault="00B23D49" w:rsidP="00B23D49">
          <w:pPr>
            <w:pStyle w:val="E5B1BF97AABD4558A5E0A3ED9CE2F34C1"/>
          </w:pPr>
          <w:r w:rsidRPr="00C6666F">
            <w:rPr>
              <w:rStyle w:val="PlaceholderText"/>
              <w:rFonts w:ascii="Verdana" w:hAnsi="Verdana"/>
              <w:color w:val="0F4761" w:themeColor="accent1" w:themeShade="BF"/>
            </w:rPr>
            <w:t>Choose</w:t>
          </w:r>
        </w:p>
      </w:docPartBody>
    </w:docPart>
    <w:docPart>
      <w:docPartPr>
        <w:name w:val="E67D7DF69F884EF3AF39ADAAA2CB7276"/>
        <w:category>
          <w:name w:val="General"/>
          <w:gallery w:val="placeholder"/>
        </w:category>
        <w:types>
          <w:type w:val="bbPlcHdr"/>
        </w:types>
        <w:behaviors>
          <w:behavior w:val="content"/>
        </w:behaviors>
        <w:guid w:val="{4607435D-7004-4BB4-835E-A9036B133280}"/>
      </w:docPartPr>
      <w:docPartBody>
        <w:p w:rsidR="004677B5" w:rsidRDefault="00B23D49" w:rsidP="00B23D49">
          <w:pPr>
            <w:pStyle w:val="E67D7DF69F884EF3AF39ADAAA2CB72761"/>
          </w:pPr>
          <w:r w:rsidRPr="00C6666F">
            <w:rPr>
              <w:rStyle w:val="PlaceholderText"/>
              <w:rFonts w:ascii="Verdana" w:hAnsi="Verdana"/>
              <w:color w:val="0F4761" w:themeColor="accent1" w:themeShade="BF"/>
            </w:rPr>
            <w:t>Choose</w:t>
          </w:r>
        </w:p>
      </w:docPartBody>
    </w:docPart>
    <w:docPart>
      <w:docPartPr>
        <w:name w:val="167CFE2CD5704BB692C02F630BD736D8"/>
        <w:category>
          <w:name w:val="General"/>
          <w:gallery w:val="placeholder"/>
        </w:category>
        <w:types>
          <w:type w:val="bbPlcHdr"/>
        </w:types>
        <w:behaviors>
          <w:behavior w:val="content"/>
        </w:behaviors>
        <w:guid w:val="{47E39654-1824-4A1C-AE34-37B3186F7081}"/>
      </w:docPartPr>
      <w:docPartBody>
        <w:p w:rsidR="004677B5" w:rsidRDefault="00B23D49" w:rsidP="00B23D49">
          <w:pPr>
            <w:pStyle w:val="167CFE2CD5704BB692C02F630BD736D81"/>
          </w:pPr>
          <w:r w:rsidRPr="00C6666F">
            <w:rPr>
              <w:rStyle w:val="PlaceholderText"/>
              <w:rFonts w:ascii="Verdana" w:hAnsi="Verdana"/>
              <w:color w:val="0F4761" w:themeColor="accent1" w:themeShade="BF"/>
            </w:rPr>
            <w:t>Choose</w:t>
          </w:r>
        </w:p>
      </w:docPartBody>
    </w:docPart>
    <w:docPart>
      <w:docPartPr>
        <w:name w:val="78296A43F61C44879DA33145D948A41D"/>
        <w:category>
          <w:name w:val="General"/>
          <w:gallery w:val="placeholder"/>
        </w:category>
        <w:types>
          <w:type w:val="bbPlcHdr"/>
        </w:types>
        <w:behaviors>
          <w:behavior w:val="content"/>
        </w:behaviors>
        <w:guid w:val="{695C7F24-C344-4444-ACF8-82716F50FF13}"/>
      </w:docPartPr>
      <w:docPartBody>
        <w:p w:rsidR="004677B5" w:rsidRDefault="00B23D49" w:rsidP="00B23D49">
          <w:pPr>
            <w:pStyle w:val="78296A43F61C44879DA33145D948A41D1"/>
          </w:pPr>
          <w:r w:rsidRPr="00C6666F">
            <w:rPr>
              <w:rStyle w:val="PlaceholderText"/>
              <w:rFonts w:ascii="Verdana" w:hAnsi="Verdana"/>
              <w:color w:val="0F4761" w:themeColor="accent1" w:themeShade="BF"/>
            </w:rPr>
            <w:t>Choose</w:t>
          </w:r>
        </w:p>
      </w:docPartBody>
    </w:docPart>
    <w:docPart>
      <w:docPartPr>
        <w:name w:val="3126CDEE54354C19AEF908643244FD98"/>
        <w:category>
          <w:name w:val="General"/>
          <w:gallery w:val="placeholder"/>
        </w:category>
        <w:types>
          <w:type w:val="bbPlcHdr"/>
        </w:types>
        <w:behaviors>
          <w:behavior w:val="content"/>
        </w:behaviors>
        <w:guid w:val="{5AE98695-2C00-44DA-BD44-B8B8104A7349}"/>
      </w:docPartPr>
      <w:docPartBody>
        <w:p w:rsidR="004677B5" w:rsidRDefault="00B23D49" w:rsidP="00B23D49">
          <w:pPr>
            <w:pStyle w:val="3126CDEE54354C19AEF908643244FD981"/>
          </w:pPr>
          <w:r w:rsidRPr="00C6666F">
            <w:rPr>
              <w:rStyle w:val="PlaceholderText"/>
              <w:rFonts w:ascii="Verdana" w:hAnsi="Verdana"/>
              <w:color w:val="0F4761" w:themeColor="accent1" w:themeShade="BF"/>
            </w:rPr>
            <w:t>Choose</w:t>
          </w:r>
        </w:p>
      </w:docPartBody>
    </w:docPart>
    <w:docPart>
      <w:docPartPr>
        <w:name w:val="AC2166175AFA481CB01A3D8739B98707"/>
        <w:category>
          <w:name w:val="General"/>
          <w:gallery w:val="placeholder"/>
        </w:category>
        <w:types>
          <w:type w:val="bbPlcHdr"/>
        </w:types>
        <w:behaviors>
          <w:behavior w:val="content"/>
        </w:behaviors>
        <w:guid w:val="{5923BDD4-380B-4B87-89A5-CA3FE054D895}"/>
      </w:docPartPr>
      <w:docPartBody>
        <w:p w:rsidR="004677B5" w:rsidRDefault="00B23D49" w:rsidP="00B23D49">
          <w:pPr>
            <w:pStyle w:val="AC2166175AFA481CB01A3D8739B987071"/>
          </w:pPr>
          <w:r w:rsidRPr="00C6666F">
            <w:rPr>
              <w:rStyle w:val="PlaceholderText"/>
              <w:rFonts w:ascii="Verdana" w:hAnsi="Verdana"/>
              <w:color w:val="0F4761" w:themeColor="accent1" w:themeShade="BF"/>
            </w:rPr>
            <w:t>Choose</w:t>
          </w:r>
        </w:p>
      </w:docPartBody>
    </w:docPart>
    <w:docPart>
      <w:docPartPr>
        <w:name w:val="2710AC4171034F7FB15BF99B570337AC"/>
        <w:category>
          <w:name w:val="General"/>
          <w:gallery w:val="placeholder"/>
        </w:category>
        <w:types>
          <w:type w:val="bbPlcHdr"/>
        </w:types>
        <w:behaviors>
          <w:behavior w:val="content"/>
        </w:behaviors>
        <w:guid w:val="{85933BDC-D6DC-4F04-94AC-EA1E63C8813E}"/>
      </w:docPartPr>
      <w:docPartBody>
        <w:p w:rsidR="004677B5" w:rsidRDefault="00B23D49" w:rsidP="00B23D49">
          <w:pPr>
            <w:pStyle w:val="2710AC4171034F7FB15BF99B570337AC1"/>
          </w:pPr>
          <w:r w:rsidRPr="00C6666F">
            <w:rPr>
              <w:rStyle w:val="PlaceholderText"/>
              <w:rFonts w:ascii="Verdana" w:hAnsi="Verdana"/>
              <w:color w:val="0F4761" w:themeColor="accent1" w:themeShade="BF"/>
            </w:rPr>
            <w:t>Choose</w:t>
          </w:r>
        </w:p>
      </w:docPartBody>
    </w:docPart>
    <w:docPart>
      <w:docPartPr>
        <w:name w:val="B180C670CDB9488CA98633C9A356F65A"/>
        <w:category>
          <w:name w:val="General"/>
          <w:gallery w:val="placeholder"/>
        </w:category>
        <w:types>
          <w:type w:val="bbPlcHdr"/>
        </w:types>
        <w:behaviors>
          <w:behavior w:val="content"/>
        </w:behaviors>
        <w:guid w:val="{9BF12049-CADF-429D-9B7C-6E4C53F6FE40}"/>
      </w:docPartPr>
      <w:docPartBody>
        <w:p w:rsidR="004677B5" w:rsidRDefault="00B23D49" w:rsidP="00B23D49">
          <w:pPr>
            <w:pStyle w:val="B180C670CDB9488CA98633C9A356F65A1"/>
          </w:pPr>
          <w:r w:rsidRPr="00C6666F">
            <w:rPr>
              <w:rStyle w:val="PlaceholderText"/>
              <w:rFonts w:ascii="Verdana" w:hAnsi="Verdana"/>
              <w:color w:val="0F4761" w:themeColor="accent1" w:themeShade="BF"/>
            </w:rPr>
            <w:t>Choose</w:t>
          </w:r>
        </w:p>
      </w:docPartBody>
    </w:docPart>
    <w:docPart>
      <w:docPartPr>
        <w:name w:val="6BE0C76C28504A3CAFDA0468EFA7B3BE"/>
        <w:category>
          <w:name w:val="General"/>
          <w:gallery w:val="placeholder"/>
        </w:category>
        <w:types>
          <w:type w:val="bbPlcHdr"/>
        </w:types>
        <w:behaviors>
          <w:behavior w:val="content"/>
        </w:behaviors>
        <w:guid w:val="{3AB03EB8-20D7-4C85-94EF-E93CEB269EF8}"/>
      </w:docPartPr>
      <w:docPartBody>
        <w:p w:rsidR="004677B5" w:rsidRDefault="00B23D49" w:rsidP="00B23D49">
          <w:pPr>
            <w:pStyle w:val="6BE0C76C28504A3CAFDA0468EFA7B3BE1"/>
          </w:pPr>
          <w:r w:rsidRPr="00C6666F">
            <w:rPr>
              <w:rStyle w:val="PlaceholderText"/>
              <w:rFonts w:ascii="Verdana" w:hAnsi="Verdana"/>
              <w:color w:val="0F4761" w:themeColor="accent1" w:themeShade="BF"/>
            </w:rPr>
            <w:t>Choose</w:t>
          </w:r>
        </w:p>
      </w:docPartBody>
    </w:docPart>
    <w:docPart>
      <w:docPartPr>
        <w:name w:val="02FB826994E74524B06E7A1B31138892"/>
        <w:category>
          <w:name w:val="General"/>
          <w:gallery w:val="placeholder"/>
        </w:category>
        <w:types>
          <w:type w:val="bbPlcHdr"/>
        </w:types>
        <w:behaviors>
          <w:behavior w:val="content"/>
        </w:behaviors>
        <w:guid w:val="{52C0AEA3-4BC9-4832-BCCF-8A330DE4CF3E}"/>
      </w:docPartPr>
      <w:docPartBody>
        <w:p w:rsidR="004677B5" w:rsidRDefault="00B23D49" w:rsidP="00B23D49">
          <w:pPr>
            <w:pStyle w:val="02FB826994E74524B06E7A1B311388921"/>
          </w:pPr>
          <w:r w:rsidRPr="00C6666F">
            <w:rPr>
              <w:rStyle w:val="PlaceholderText"/>
              <w:rFonts w:ascii="Verdana" w:hAnsi="Verdana"/>
              <w:color w:val="0F4761" w:themeColor="accent1" w:themeShade="BF"/>
            </w:rPr>
            <w:t>Choose</w:t>
          </w:r>
        </w:p>
      </w:docPartBody>
    </w:docPart>
    <w:docPart>
      <w:docPartPr>
        <w:name w:val="E963C332DB494994B33DAFDBA1AB1E02"/>
        <w:category>
          <w:name w:val="General"/>
          <w:gallery w:val="placeholder"/>
        </w:category>
        <w:types>
          <w:type w:val="bbPlcHdr"/>
        </w:types>
        <w:behaviors>
          <w:behavior w:val="content"/>
        </w:behaviors>
        <w:guid w:val="{73A1480F-2158-42D3-A264-FE8751845D8C}"/>
      </w:docPartPr>
      <w:docPartBody>
        <w:p w:rsidR="004677B5" w:rsidRDefault="00B23D49" w:rsidP="00B23D49">
          <w:pPr>
            <w:pStyle w:val="E963C332DB494994B33DAFDBA1AB1E021"/>
          </w:pPr>
          <w:r w:rsidRPr="00C6666F">
            <w:rPr>
              <w:rStyle w:val="PlaceholderText"/>
              <w:rFonts w:ascii="Verdana" w:hAnsi="Verdana"/>
              <w:color w:val="0F4761" w:themeColor="accent1" w:themeShade="BF"/>
            </w:rPr>
            <w:t>Choose</w:t>
          </w:r>
        </w:p>
      </w:docPartBody>
    </w:docPart>
    <w:docPart>
      <w:docPartPr>
        <w:name w:val="EC72241985F94D559CAD40D5685411F8"/>
        <w:category>
          <w:name w:val="General"/>
          <w:gallery w:val="placeholder"/>
        </w:category>
        <w:types>
          <w:type w:val="bbPlcHdr"/>
        </w:types>
        <w:behaviors>
          <w:behavior w:val="content"/>
        </w:behaviors>
        <w:guid w:val="{F857EA77-6736-4554-9FDD-BF0E45255AA4}"/>
      </w:docPartPr>
      <w:docPartBody>
        <w:p w:rsidR="004677B5" w:rsidRDefault="00B23D49" w:rsidP="00B23D49">
          <w:pPr>
            <w:pStyle w:val="EC72241985F94D559CAD40D5685411F81"/>
          </w:pPr>
          <w:r w:rsidRPr="00C6666F">
            <w:rPr>
              <w:rStyle w:val="PlaceholderText"/>
              <w:rFonts w:ascii="Verdana" w:hAnsi="Verdana"/>
              <w:color w:val="0F4761" w:themeColor="accent1" w:themeShade="BF"/>
            </w:rPr>
            <w:t>Choose</w:t>
          </w:r>
        </w:p>
      </w:docPartBody>
    </w:docPart>
    <w:docPart>
      <w:docPartPr>
        <w:name w:val="B244D2322EC341609454372B6023C34A"/>
        <w:category>
          <w:name w:val="General"/>
          <w:gallery w:val="placeholder"/>
        </w:category>
        <w:types>
          <w:type w:val="bbPlcHdr"/>
        </w:types>
        <w:behaviors>
          <w:behavior w:val="content"/>
        </w:behaviors>
        <w:guid w:val="{E312762D-E9A2-4177-A0C9-A44C96438F98}"/>
      </w:docPartPr>
      <w:docPartBody>
        <w:p w:rsidR="004677B5" w:rsidRDefault="00B23D49" w:rsidP="00B23D49">
          <w:pPr>
            <w:pStyle w:val="B244D2322EC341609454372B6023C34A1"/>
          </w:pPr>
          <w:r w:rsidRPr="00C6666F">
            <w:rPr>
              <w:rStyle w:val="PlaceholderText"/>
              <w:rFonts w:ascii="Verdana" w:hAnsi="Verdana"/>
              <w:color w:val="0F4761" w:themeColor="accent1" w:themeShade="BF"/>
            </w:rPr>
            <w:t>Choose</w:t>
          </w:r>
        </w:p>
      </w:docPartBody>
    </w:docPart>
    <w:docPart>
      <w:docPartPr>
        <w:name w:val="B212A7E3DA7540759BE585995DF70F0B"/>
        <w:category>
          <w:name w:val="General"/>
          <w:gallery w:val="placeholder"/>
        </w:category>
        <w:types>
          <w:type w:val="bbPlcHdr"/>
        </w:types>
        <w:behaviors>
          <w:behavior w:val="content"/>
        </w:behaviors>
        <w:guid w:val="{25DCB4FD-735F-43D9-B83F-B272159518A9}"/>
      </w:docPartPr>
      <w:docPartBody>
        <w:p w:rsidR="004677B5" w:rsidRDefault="00B23D49" w:rsidP="00B23D49">
          <w:pPr>
            <w:pStyle w:val="B212A7E3DA7540759BE585995DF70F0B1"/>
          </w:pPr>
          <w:r w:rsidRPr="00C6666F">
            <w:rPr>
              <w:rStyle w:val="PlaceholderText"/>
              <w:rFonts w:ascii="Verdana" w:hAnsi="Verdana"/>
              <w:color w:val="0F4761" w:themeColor="accent1" w:themeShade="BF"/>
            </w:rPr>
            <w:t>Choose</w:t>
          </w:r>
        </w:p>
      </w:docPartBody>
    </w:docPart>
    <w:docPart>
      <w:docPartPr>
        <w:name w:val="9A9B132ABF1D4ADEA9F2BBB738648A2C"/>
        <w:category>
          <w:name w:val="General"/>
          <w:gallery w:val="placeholder"/>
        </w:category>
        <w:types>
          <w:type w:val="bbPlcHdr"/>
        </w:types>
        <w:behaviors>
          <w:behavior w:val="content"/>
        </w:behaviors>
        <w:guid w:val="{3377A4FB-F590-4D50-A1CA-A02F0CE6D1D2}"/>
      </w:docPartPr>
      <w:docPartBody>
        <w:p w:rsidR="004677B5" w:rsidRDefault="00B23D49" w:rsidP="00B23D49">
          <w:pPr>
            <w:pStyle w:val="9A9B132ABF1D4ADEA9F2BBB738648A2C1"/>
          </w:pPr>
          <w:r w:rsidRPr="00C6666F">
            <w:rPr>
              <w:rStyle w:val="PlaceholderText"/>
              <w:rFonts w:ascii="Verdana" w:hAnsi="Verdana"/>
              <w:color w:val="0F4761" w:themeColor="accent1" w:themeShade="BF"/>
            </w:rPr>
            <w:t>Choose</w:t>
          </w:r>
        </w:p>
      </w:docPartBody>
    </w:docPart>
    <w:docPart>
      <w:docPartPr>
        <w:name w:val="AD88EF390A65459C8E9B7586C78924D9"/>
        <w:category>
          <w:name w:val="General"/>
          <w:gallery w:val="placeholder"/>
        </w:category>
        <w:types>
          <w:type w:val="bbPlcHdr"/>
        </w:types>
        <w:behaviors>
          <w:behavior w:val="content"/>
        </w:behaviors>
        <w:guid w:val="{66553759-415B-4975-B1E2-782C0A1A6494}"/>
      </w:docPartPr>
      <w:docPartBody>
        <w:p w:rsidR="004677B5" w:rsidRDefault="00B23D49" w:rsidP="00B23D49">
          <w:pPr>
            <w:pStyle w:val="AD88EF390A65459C8E9B7586C78924D91"/>
          </w:pPr>
          <w:r w:rsidRPr="00C6666F">
            <w:rPr>
              <w:rStyle w:val="PlaceholderText"/>
              <w:rFonts w:ascii="Verdana" w:hAnsi="Verdana"/>
              <w:color w:val="0F4761" w:themeColor="accent1" w:themeShade="BF"/>
            </w:rPr>
            <w:t>Choose</w:t>
          </w:r>
        </w:p>
      </w:docPartBody>
    </w:docPart>
    <w:docPart>
      <w:docPartPr>
        <w:name w:val="6C0F42AA1A254568B67A2A264386B252"/>
        <w:category>
          <w:name w:val="General"/>
          <w:gallery w:val="placeholder"/>
        </w:category>
        <w:types>
          <w:type w:val="bbPlcHdr"/>
        </w:types>
        <w:behaviors>
          <w:behavior w:val="content"/>
        </w:behaviors>
        <w:guid w:val="{D7B26D69-0658-4CF5-8F43-BC55DC8A8631}"/>
      </w:docPartPr>
      <w:docPartBody>
        <w:p w:rsidR="004677B5" w:rsidRDefault="00B23D49" w:rsidP="00B23D49">
          <w:pPr>
            <w:pStyle w:val="6C0F42AA1A254568B67A2A264386B2521"/>
          </w:pPr>
          <w:r w:rsidRPr="00C6666F">
            <w:rPr>
              <w:rStyle w:val="PlaceholderText"/>
              <w:rFonts w:ascii="Verdana" w:hAnsi="Verdana"/>
              <w:color w:val="0F4761" w:themeColor="accent1" w:themeShade="BF"/>
            </w:rPr>
            <w:t>Choose</w:t>
          </w:r>
        </w:p>
      </w:docPartBody>
    </w:docPart>
    <w:docPart>
      <w:docPartPr>
        <w:name w:val="223FCC80B31B451A8C514280E031192A"/>
        <w:category>
          <w:name w:val="General"/>
          <w:gallery w:val="placeholder"/>
        </w:category>
        <w:types>
          <w:type w:val="bbPlcHdr"/>
        </w:types>
        <w:behaviors>
          <w:behavior w:val="content"/>
        </w:behaviors>
        <w:guid w:val="{FCBEDB18-85C2-4B42-9148-E8F395CCAEAA}"/>
      </w:docPartPr>
      <w:docPartBody>
        <w:p w:rsidR="004677B5" w:rsidRDefault="00B23D49" w:rsidP="00B23D49">
          <w:pPr>
            <w:pStyle w:val="223FCC80B31B451A8C514280E031192A1"/>
          </w:pPr>
          <w:r w:rsidRPr="00C6666F">
            <w:rPr>
              <w:rStyle w:val="PlaceholderText"/>
              <w:rFonts w:ascii="Verdana" w:hAnsi="Verdana"/>
              <w:color w:val="0F4761" w:themeColor="accent1" w:themeShade="BF"/>
            </w:rPr>
            <w:t>Choose</w:t>
          </w:r>
        </w:p>
      </w:docPartBody>
    </w:docPart>
    <w:docPart>
      <w:docPartPr>
        <w:name w:val="50305AC188D743ADACC836B8F897AC92"/>
        <w:category>
          <w:name w:val="General"/>
          <w:gallery w:val="placeholder"/>
        </w:category>
        <w:types>
          <w:type w:val="bbPlcHdr"/>
        </w:types>
        <w:behaviors>
          <w:behavior w:val="content"/>
        </w:behaviors>
        <w:guid w:val="{28C9168D-FBB4-473F-B7DC-938815CB2F7E}"/>
      </w:docPartPr>
      <w:docPartBody>
        <w:p w:rsidR="004677B5" w:rsidRDefault="00B23D49" w:rsidP="00B23D49">
          <w:pPr>
            <w:pStyle w:val="50305AC188D743ADACC836B8F897AC921"/>
          </w:pPr>
          <w:r w:rsidRPr="00C6666F">
            <w:rPr>
              <w:rStyle w:val="PlaceholderText"/>
              <w:rFonts w:ascii="Verdana" w:hAnsi="Verdana"/>
              <w:color w:val="0F4761" w:themeColor="accent1" w:themeShade="BF"/>
            </w:rPr>
            <w:t>Choose</w:t>
          </w:r>
        </w:p>
      </w:docPartBody>
    </w:docPart>
    <w:docPart>
      <w:docPartPr>
        <w:name w:val="75DD178F9EBF4B38976A5A8E1DDF4444"/>
        <w:category>
          <w:name w:val="General"/>
          <w:gallery w:val="placeholder"/>
        </w:category>
        <w:types>
          <w:type w:val="bbPlcHdr"/>
        </w:types>
        <w:behaviors>
          <w:behavior w:val="content"/>
        </w:behaviors>
        <w:guid w:val="{6BADFB33-B71E-487A-9FC4-AE360B87CE1C}"/>
      </w:docPartPr>
      <w:docPartBody>
        <w:p w:rsidR="004677B5" w:rsidRDefault="00B23D49" w:rsidP="00B23D49">
          <w:pPr>
            <w:pStyle w:val="75DD178F9EBF4B38976A5A8E1DDF44441"/>
          </w:pPr>
          <w:r w:rsidRPr="00C6666F">
            <w:rPr>
              <w:rStyle w:val="PlaceholderText"/>
              <w:rFonts w:ascii="Verdana" w:hAnsi="Verdana"/>
              <w:color w:val="0F4761" w:themeColor="accent1" w:themeShade="BF"/>
            </w:rPr>
            <w:t>Choose</w:t>
          </w:r>
        </w:p>
      </w:docPartBody>
    </w:docPart>
    <w:docPart>
      <w:docPartPr>
        <w:name w:val="CF6A6C76E05842A4BE3AB58CDF43D3FE"/>
        <w:category>
          <w:name w:val="General"/>
          <w:gallery w:val="placeholder"/>
        </w:category>
        <w:types>
          <w:type w:val="bbPlcHdr"/>
        </w:types>
        <w:behaviors>
          <w:behavior w:val="content"/>
        </w:behaviors>
        <w:guid w:val="{44809466-FCB1-422B-A01D-FBC8862CBEC3}"/>
      </w:docPartPr>
      <w:docPartBody>
        <w:p w:rsidR="004677B5" w:rsidRDefault="00B23D49" w:rsidP="00B23D49">
          <w:pPr>
            <w:pStyle w:val="CF6A6C76E05842A4BE3AB58CDF43D3FE1"/>
          </w:pPr>
          <w:r w:rsidRPr="00C6666F">
            <w:rPr>
              <w:rStyle w:val="PlaceholderText"/>
              <w:rFonts w:ascii="Verdana" w:hAnsi="Verdana"/>
              <w:color w:val="0F4761" w:themeColor="accent1" w:themeShade="BF"/>
            </w:rPr>
            <w:t>Choose</w:t>
          </w:r>
        </w:p>
      </w:docPartBody>
    </w:docPart>
    <w:docPart>
      <w:docPartPr>
        <w:name w:val="4F3F00371D38410FABB5E7A1F085B043"/>
        <w:category>
          <w:name w:val="General"/>
          <w:gallery w:val="placeholder"/>
        </w:category>
        <w:types>
          <w:type w:val="bbPlcHdr"/>
        </w:types>
        <w:behaviors>
          <w:behavior w:val="content"/>
        </w:behaviors>
        <w:guid w:val="{8B932260-32FC-4686-82BA-06AB0CD28CC9}"/>
      </w:docPartPr>
      <w:docPartBody>
        <w:p w:rsidR="004677B5" w:rsidRDefault="00B23D49" w:rsidP="00B23D49">
          <w:pPr>
            <w:pStyle w:val="4F3F00371D38410FABB5E7A1F085B0431"/>
          </w:pPr>
          <w:r w:rsidRPr="00C6666F">
            <w:rPr>
              <w:rStyle w:val="PlaceholderText"/>
              <w:rFonts w:ascii="Verdana" w:hAnsi="Verdana"/>
              <w:color w:val="0F4761" w:themeColor="accent1" w:themeShade="BF"/>
            </w:rPr>
            <w:t>Choose</w:t>
          </w:r>
        </w:p>
      </w:docPartBody>
    </w:docPart>
    <w:docPart>
      <w:docPartPr>
        <w:name w:val="DA09D04A052E4558B7E729C1C9F0AC20"/>
        <w:category>
          <w:name w:val="General"/>
          <w:gallery w:val="placeholder"/>
        </w:category>
        <w:types>
          <w:type w:val="bbPlcHdr"/>
        </w:types>
        <w:behaviors>
          <w:behavior w:val="content"/>
        </w:behaviors>
        <w:guid w:val="{B7DE47E3-47DB-4ACE-AB4D-F2F59FA81742}"/>
      </w:docPartPr>
      <w:docPartBody>
        <w:p w:rsidR="004677B5" w:rsidRDefault="00B23D49" w:rsidP="00B23D49">
          <w:pPr>
            <w:pStyle w:val="DA09D04A052E4558B7E729C1C9F0AC201"/>
          </w:pPr>
          <w:r w:rsidRPr="00C6666F">
            <w:rPr>
              <w:rStyle w:val="PlaceholderText"/>
              <w:rFonts w:ascii="Verdana" w:hAnsi="Verdana"/>
              <w:color w:val="0F4761" w:themeColor="accent1" w:themeShade="BF"/>
            </w:rPr>
            <w:t>Choose</w:t>
          </w:r>
        </w:p>
      </w:docPartBody>
    </w:docPart>
    <w:docPart>
      <w:docPartPr>
        <w:name w:val="39CCB0C21E1047E39A7FD8193EFE5B6F"/>
        <w:category>
          <w:name w:val="General"/>
          <w:gallery w:val="placeholder"/>
        </w:category>
        <w:types>
          <w:type w:val="bbPlcHdr"/>
        </w:types>
        <w:behaviors>
          <w:behavior w:val="content"/>
        </w:behaviors>
        <w:guid w:val="{C2BF41BC-CFE5-4DB6-BE02-A1B67C30E933}"/>
      </w:docPartPr>
      <w:docPartBody>
        <w:p w:rsidR="004677B5" w:rsidRDefault="00B23D49" w:rsidP="00B23D49">
          <w:pPr>
            <w:pStyle w:val="39CCB0C21E1047E39A7FD8193EFE5B6F1"/>
          </w:pPr>
          <w:r w:rsidRPr="00C6666F">
            <w:rPr>
              <w:rStyle w:val="PlaceholderText"/>
              <w:rFonts w:ascii="Verdana" w:hAnsi="Verdana"/>
              <w:color w:val="0F4761" w:themeColor="accent1" w:themeShade="BF"/>
            </w:rPr>
            <w:t>Choose</w:t>
          </w:r>
        </w:p>
      </w:docPartBody>
    </w:docPart>
    <w:docPart>
      <w:docPartPr>
        <w:name w:val="C69C0A8CF5DA44498016BF463298DF62"/>
        <w:category>
          <w:name w:val="General"/>
          <w:gallery w:val="placeholder"/>
        </w:category>
        <w:types>
          <w:type w:val="bbPlcHdr"/>
        </w:types>
        <w:behaviors>
          <w:behavior w:val="content"/>
        </w:behaviors>
        <w:guid w:val="{C6666C44-443F-4872-8D68-D95AA4F549D2}"/>
      </w:docPartPr>
      <w:docPartBody>
        <w:p w:rsidR="004677B5" w:rsidRDefault="00B23D49" w:rsidP="00B23D49">
          <w:pPr>
            <w:pStyle w:val="C69C0A8CF5DA44498016BF463298DF621"/>
          </w:pPr>
          <w:r w:rsidRPr="00C6666F">
            <w:rPr>
              <w:rStyle w:val="PlaceholderText"/>
              <w:rFonts w:ascii="Verdana" w:hAnsi="Verdana"/>
              <w:color w:val="0F4761" w:themeColor="accent1" w:themeShade="BF"/>
            </w:rPr>
            <w:t>Choose</w:t>
          </w:r>
        </w:p>
      </w:docPartBody>
    </w:docPart>
    <w:docPart>
      <w:docPartPr>
        <w:name w:val="4184B09F9B8F4AD180B175DDF50EA33A"/>
        <w:category>
          <w:name w:val="General"/>
          <w:gallery w:val="placeholder"/>
        </w:category>
        <w:types>
          <w:type w:val="bbPlcHdr"/>
        </w:types>
        <w:behaviors>
          <w:behavior w:val="content"/>
        </w:behaviors>
        <w:guid w:val="{F43BDB6F-A397-4994-8BA9-D62B6A0A20F6}"/>
      </w:docPartPr>
      <w:docPartBody>
        <w:p w:rsidR="004677B5" w:rsidRDefault="00B23D49" w:rsidP="00B23D49">
          <w:pPr>
            <w:pStyle w:val="4184B09F9B8F4AD180B175DDF50EA33A1"/>
          </w:pPr>
          <w:r w:rsidRPr="00C6666F">
            <w:rPr>
              <w:rStyle w:val="PlaceholderText"/>
              <w:rFonts w:ascii="Verdana" w:hAnsi="Verdana"/>
              <w:color w:val="0F4761" w:themeColor="accent1" w:themeShade="BF"/>
            </w:rPr>
            <w:t>Choose</w:t>
          </w:r>
        </w:p>
      </w:docPartBody>
    </w:docPart>
    <w:docPart>
      <w:docPartPr>
        <w:name w:val="37E3F0BE4E4A47479D08E5ABCFE7D2C0"/>
        <w:category>
          <w:name w:val="General"/>
          <w:gallery w:val="placeholder"/>
        </w:category>
        <w:types>
          <w:type w:val="bbPlcHdr"/>
        </w:types>
        <w:behaviors>
          <w:behavior w:val="content"/>
        </w:behaviors>
        <w:guid w:val="{79623345-EDCA-42D3-AF1B-B892671EB6CE}"/>
      </w:docPartPr>
      <w:docPartBody>
        <w:p w:rsidR="004677B5" w:rsidRDefault="00B23D49" w:rsidP="00B23D49">
          <w:pPr>
            <w:pStyle w:val="37E3F0BE4E4A47479D08E5ABCFE7D2C01"/>
          </w:pPr>
          <w:r w:rsidRPr="00C6666F">
            <w:rPr>
              <w:rStyle w:val="PlaceholderText"/>
              <w:rFonts w:ascii="Verdana" w:hAnsi="Verdana"/>
              <w:color w:val="0F4761" w:themeColor="accent1" w:themeShade="BF"/>
            </w:rPr>
            <w:t>Choose</w:t>
          </w:r>
        </w:p>
      </w:docPartBody>
    </w:docPart>
    <w:docPart>
      <w:docPartPr>
        <w:name w:val="2AA4D1E63D1348CAB7DC0ACDAB5CA30F"/>
        <w:category>
          <w:name w:val="General"/>
          <w:gallery w:val="placeholder"/>
        </w:category>
        <w:types>
          <w:type w:val="bbPlcHdr"/>
        </w:types>
        <w:behaviors>
          <w:behavior w:val="content"/>
        </w:behaviors>
        <w:guid w:val="{66118E96-BEBA-47C5-8A16-CA73E35BA368}"/>
      </w:docPartPr>
      <w:docPartBody>
        <w:p w:rsidR="004677B5" w:rsidRDefault="00B23D49" w:rsidP="00B23D49">
          <w:pPr>
            <w:pStyle w:val="2AA4D1E63D1348CAB7DC0ACDAB5CA30F1"/>
          </w:pPr>
          <w:r w:rsidRPr="00C6666F">
            <w:rPr>
              <w:rStyle w:val="PlaceholderText"/>
              <w:rFonts w:ascii="Verdana" w:hAnsi="Verdana"/>
              <w:color w:val="0F4761" w:themeColor="accent1" w:themeShade="BF"/>
            </w:rPr>
            <w:t>Choose</w:t>
          </w:r>
        </w:p>
      </w:docPartBody>
    </w:docPart>
    <w:docPart>
      <w:docPartPr>
        <w:name w:val="B324F592D8F54760B17A0C73776E470D"/>
        <w:category>
          <w:name w:val="General"/>
          <w:gallery w:val="placeholder"/>
        </w:category>
        <w:types>
          <w:type w:val="bbPlcHdr"/>
        </w:types>
        <w:behaviors>
          <w:behavior w:val="content"/>
        </w:behaviors>
        <w:guid w:val="{78F8AC88-12BA-4A06-9DC0-4C9C5320CAA2}"/>
      </w:docPartPr>
      <w:docPartBody>
        <w:p w:rsidR="004677B5" w:rsidRDefault="00B23D49" w:rsidP="00B23D49">
          <w:pPr>
            <w:pStyle w:val="B324F592D8F54760B17A0C73776E470D1"/>
          </w:pPr>
          <w:r w:rsidRPr="00C6666F">
            <w:rPr>
              <w:rStyle w:val="PlaceholderText"/>
              <w:rFonts w:ascii="Verdana" w:hAnsi="Verdana"/>
              <w:color w:val="0F4761" w:themeColor="accent1" w:themeShade="BF"/>
            </w:rPr>
            <w:t>Choose</w:t>
          </w:r>
        </w:p>
      </w:docPartBody>
    </w:docPart>
    <w:docPart>
      <w:docPartPr>
        <w:name w:val="74C6EEDC8795449A80C74417D5DF2219"/>
        <w:category>
          <w:name w:val="General"/>
          <w:gallery w:val="placeholder"/>
        </w:category>
        <w:types>
          <w:type w:val="bbPlcHdr"/>
        </w:types>
        <w:behaviors>
          <w:behavior w:val="content"/>
        </w:behaviors>
        <w:guid w:val="{CA9E947B-FD03-436F-A009-2E3498B288B0}"/>
      </w:docPartPr>
      <w:docPartBody>
        <w:p w:rsidR="004677B5" w:rsidRDefault="00B23D49" w:rsidP="00B23D49">
          <w:pPr>
            <w:pStyle w:val="74C6EEDC8795449A80C74417D5DF22191"/>
          </w:pPr>
          <w:r w:rsidRPr="00C6666F">
            <w:rPr>
              <w:rStyle w:val="PlaceholderText"/>
              <w:rFonts w:ascii="Verdana" w:hAnsi="Verdana"/>
              <w:color w:val="0F4761" w:themeColor="accent1" w:themeShade="BF"/>
            </w:rPr>
            <w:t>Choose</w:t>
          </w:r>
        </w:p>
      </w:docPartBody>
    </w:docPart>
    <w:docPart>
      <w:docPartPr>
        <w:name w:val="9F15CD5F87314EBCB71F0E3C4F1B8513"/>
        <w:category>
          <w:name w:val="General"/>
          <w:gallery w:val="placeholder"/>
        </w:category>
        <w:types>
          <w:type w:val="bbPlcHdr"/>
        </w:types>
        <w:behaviors>
          <w:behavior w:val="content"/>
        </w:behaviors>
        <w:guid w:val="{5964B9C4-3442-4DC7-B713-147DDD08F2A5}"/>
      </w:docPartPr>
      <w:docPartBody>
        <w:p w:rsidR="004677B5" w:rsidRDefault="00B23D49" w:rsidP="00B23D49">
          <w:pPr>
            <w:pStyle w:val="9F15CD5F87314EBCB71F0E3C4F1B85131"/>
          </w:pPr>
          <w:r w:rsidRPr="00C6666F">
            <w:rPr>
              <w:rStyle w:val="PlaceholderText"/>
              <w:rFonts w:ascii="Verdana" w:hAnsi="Verdana"/>
              <w:color w:val="0F4761" w:themeColor="accent1" w:themeShade="BF"/>
            </w:rPr>
            <w:t>Choose</w:t>
          </w:r>
        </w:p>
      </w:docPartBody>
    </w:docPart>
    <w:docPart>
      <w:docPartPr>
        <w:name w:val="0C5026A4F2584F36A582DC5C9CA390C6"/>
        <w:category>
          <w:name w:val="General"/>
          <w:gallery w:val="placeholder"/>
        </w:category>
        <w:types>
          <w:type w:val="bbPlcHdr"/>
        </w:types>
        <w:behaviors>
          <w:behavior w:val="content"/>
        </w:behaviors>
        <w:guid w:val="{BF5D7786-FB29-4D6D-9965-8A474D724F35}"/>
      </w:docPartPr>
      <w:docPartBody>
        <w:p w:rsidR="004677B5" w:rsidRDefault="00B23D49" w:rsidP="00B23D49">
          <w:pPr>
            <w:pStyle w:val="0C5026A4F2584F36A582DC5C9CA390C61"/>
          </w:pPr>
          <w:r w:rsidRPr="00C6666F">
            <w:rPr>
              <w:rStyle w:val="PlaceholderText"/>
              <w:rFonts w:ascii="Verdana" w:hAnsi="Verdana"/>
              <w:color w:val="0F4761" w:themeColor="accent1" w:themeShade="BF"/>
            </w:rPr>
            <w:t>Choose</w:t>
          </w:r>
        </w:p>
      </w:docPartBody>
    </w:docPart>
    <w:docPart>
      <w:docPartPr>
        <w:name w:val="3FBF4B352E71410DBF584296A76737F4"/>
        <w:category>
          <w:name w:val="General"/>
          <w:gallery w:val="placeholder"/>
        </w:category>
        <w:types>
          <w:type w:val="bbPlcHdr"/>
        </w:types>
        <w:behaviors>
          <w:behavior w:val="content"/>
        </w:behaviors>
        <w:guid w:val="{49AF3CF7-071A-4012-9B69-E4628F84E543}"/>
      </w:docPartPr>
      <w:docPartBody>
        <w:p w:rsidR="004677B5" w:rsidRDefault="00B23D49" w:rsidP="00B23D49">
          <w:pPr>
            <w:pStyle w:val="3FBF4B352E71410DBF584296A76737F41"/>
          </w:pPr>
          <w:r w:rsidRPr="00C6666F">
            <w:rPr>
              <w:rStyle w:val="PlaceholderText"/>
              <w:rFonts w:ascii="Verdana" w:hAnsi="Verdana"/>
              <w:color w:val="0F4761" w:themeColor="accent1" w:themeShade="BF"/>
            </w:rPr>
            <w:t>Choose</w:t>
          </w:r>
        </w:p>
      </w:docPartBody>
    </w:docPart>
    <w:docPart>
      <w:docPartPr>
        <w:name w:val="9B36A1A93D664880A4A9EA3AD5E07274"/>
        <w:category>
          <w:name w:val="General"/>
          <w:gallery w:val="placeholder"/>
        </w:category>
        <w:types>
          <w:type w:val="bbPlcHdr"/>
        </w:types>
        <w:behaviors>
          <w:behavior w:val="content"/>
        </w:behaviors>
        <w:guid w:val="{F5DAE6DA-AE10-444B-B59D-B30550B655EC}"/>
      </w:docPartPr>
      <w:docPartBody>
        <w:p w:rsidR="004677B5" w:rsidRDefault="00B23D49" w:rsidP="00B23D49">
          <w:pPr>
            <w:pStyle w:val="9B36A1A93D664880A4A9EA3AD5E072741"/>
          </w:pPr>
          <w:r w:rsidRPr="00C6666F">
            <w:rPr>
              <w:rStyle w:val="PlaceholderText"/>
              <w:rFonts w:ascii="Verdana" w:hAnsi="Verdana"/>
              <w:color w:val="0F4761" w:themeColor="accent1" w:themeShade="BF"/>
            </w:rPr>
            <w:t>Choose</w:t>
          </w:r>
        </w:p>
      </w:docPartBody>
    </w:docPart>
    <w:docPart>
      <w:docPartPr>
        <w:name w:val="032DA9D0E560421D8A5AA6D499EF1792"/>
        <w:category>
          <w:name w:val="General"/>
          <w:gallery w:val="placeholder"/>
        </w:category>
        <w:types>
          <w:type w:val="bbPlcHdr"/>
        </w:types>
        <w:behaviors>
          <w:behavior w:val="content"/>
        </w:behaviors>
        <w:guid w:val="{EF741F17-7487-4730-BA0D-A4F84019BB67}"/>
      </w:docPartPr>
      <w:docPartBody>
        <w:p w:rsidR="004677B5" w:rsidRDefault="00B23D49" w:rsidP="00B23D49">
          <w:pPr>
            <w:pStyle w:val="032DA9D0E560421D8A5AA6D499EF17921"/>
          </w:pPr>
          <w:r w:rsidRPr="00C6666F">
            <w:rPr>
              <w:rStyle w:val="PlaceholderText"/>
              <w:rFonts w:ascii="Verdana" w:hAnsi="Verdana"/>
              <w:color w:val="0F4761" w:themeColor="accent1" w:themeShade="BF"/>
            </w:rPr>
            <w:t>Choose</w:t>
          </w:r>
        </w:p>
      </w:docPartBody>
    </w:docPart>
    <w:docPart>
      <w:docPartPr>
        <w:name w:val="88FE046BF17F4EB98FD4A70E263DA909"/>
        <w:category>
          <w:name w:val="General"/>
          <w:gallery w:val="placeholder"/>
        </w:category>
        <w:types>
          <w:type w:val="bbPlcHdr"/>
        </w:types>
        <w:behaviors>
          <w:behavior w:val="content"/>
        </w:behaviors>
        <w:guid w:val="{795E8756-22DC-4AC0-8F21-93E0E52E538A}"/>
      </w:docPartPr>
      <w:docPartBody>
        <w:p w:rsidR="004677B5" w:rsidRDefault="00B23D49" w:rsidP="00B23D49">
          <w:pPr>
            <w:pStyle w:val="88FE046BF17F4EB98FD4A70E263DA9091"/>
          </w:pPr>
          <w:r w:rsidRPr="00C6666F">
            <w:rPr>
              <w:rStyle w:val="PlaceholderText"/>
              <w:rFonts w:ascii="Verdana" w:hAnsi="Verdana"/>
              <w:color w:val="0F4761" w:themeColor="accent1" w:themeShade="BF"/>
            </w:rPr>
            <w:t>Choose</w:t>
          </w:r>
        </w:p>
      </w:docPartBody>
    </w:docPart>
    <w:docPart>
      <w:docPartPr>
        <w:name w:val="D48C6E5055C8499B9907BFEFD088B4FD"/>
        <w:category>
          <w:name w:val="General"/>
          <w:gallery w:val="placeholder"/>
        </w:category>
        <w:types>
          <w:type w:val="bbPlcHdr"/>
        </w:types>
        <w:behaviors>
          <w:behavior w:val="content"/>
        </w:behaviors>
        <w:guid w:val="{51277C32-726C-435D-97C7-ACEFE9226189}"/>
      </w:docPartPr>
      <w:docPartBody>
        <w:p w:rsidR="004677B5" w:rsidRDefault="00B23D49" w:rsidP="00B23D49">
          <w:pPr>
            <w:pStyle w:val="D48C6E5055C8499B9907BFEFD088B4FD1"/>
          </w:pPr>
          <w:r w:rsidRPr="00C6666F">
            <w:rPr>
              <w:rStyle w:val="PlaceholderText"/>
              <w:rFonts w:ascii="Verdana" w:hAnsi="Verdana"/>
              <w:color w:val="0F4761" w:themeColor="accent1" w:themeShade="BF"/>
            </w:rPr>
            <w:t>Choose</w:t>
          </w:r>
        </w:p>
      </w:docPartBody>
    </w:docPart>
    <w:docPart>
      <w:docPartPr>
        <w:name w:val="1EF70534D1A34D7BAFC0124610469834"/>
        <w:category>
          <w:name w:val="General"/>
          <w:gallery w:val="placeholder"/>
        </w:category>
        <w:types>
          <w:type w:val="bbPlcHdr"/>
        </w:types>
        <w:behaviors>
          <w:behavior w:val="content"/>
        </w:behaviors>
        <w:guid w:val="{FD4F6F67-B319-4170-809C-350F868EA981}"/>
      </w:docPartPr>
      <w:docPartBody>
        <w:p w:rsidR="004677B5" w:rsidRDefault="00B23D49" w:rsidP="00B23D49">
          <w:pPr>
            <w:pStyle w:val="1EF70534D1A34D7BAFC01246104698341"/>
          </w:pPr>
          <w:r w:rsidRPr="00C6666F">
            <w:rPr>
              <w:rStyle w:val="PlaceholderText"/>
              <w:rFonts w:ascii="Verdana" w:hAnsi="Verdana"/>
              <w:color w:val="0F4761" w:themeColor="accent1" w:themeShade="BF"/>
            </w:rPr>
            <w:t>Choose</w:t>
          </w:r>
        </w:p>
      </w:docPartBody>
    </w:docPart>
    <w:docPart>
      <w:docPartPr>
        <w:name w:val="5B74DF2407A1417AB2C55BBFF10A9398"/>
        <w:category>
          <w:name w:val="General"/>
          <w:gallery w:val="placeholder"/>
        </w:category>
        <w:types>
          <w:type w:val="bbPlcHdr"/>
        </w:types>
        <w:behaviors>
          <w:behavior w:val="content"/>
        </w:behaviors>
        <w:guid w:val="{B6B4D62F-2DAF-462D-9482-A05B7F005E69}"/>
      </w:docPartPr>
      <w:docPartBody>
        <w:p w:rsidR="004677B5" w:rsidRDefault="00B23D49" w:rsidP="00B23D49">
          <w:pPr>
            <w:pStyle w:val="5B74DF2407A1417AB2C55BBFF10A93981"/>
          </w:pPr>
          <w:r w:rsidRPr="00C6666F">
            <w:rPr>
              <w:rStyle w:val="PlaceholderText"/>
              <w:rFonts w:ascii="Verdana" w:hAnsi="Verdana"/>
              <w:color w:val="0F4761" w:themeColor="accent1" w:themeShade="BF"/>
            </w:rPr>
            <w:t>Choose</w:t>
          </w:r>
        </w:p>
      </w:docPartBody>
    </w:docPart>
    <w:docPart>
      <w:docPartPr>
        <w:name w:val="433A28CD6D4B4FE5BC48A57656D9D266"/>
        <w:category>
          <w:name w:val="General"/>
          <w:gallery w:val="placeholder"/>
        </w:category>
        <w:types>
          <w:type w:val="bbPlcHdr"/>
        </w:types>
        <w:behaviors>
          <w:behavior w:val="content"/>
        </w:behaviors>
        <w:guid w:val="{5E1D3480-4F08-4BE3-9D9B-F83DC2D90C0B}"/>
      </w:docPartPr>
      <w:docPartBody>
        <w:p w:rsidR="004677B5" w:rsidRDefault="00B23D49" w:rsidP="00B23D49">
          <w:pPr>
            <w:pStyle w:val="433A28CD6D4B4FE5BC48A57656D9D2661"/>
          </w:pPr>
          <w:r w:rsidRPr="00C6666F">
            <w:rPr>
              <w:rStyle w:val="PlaceholderText"/>
              <w:rFonts w:ascii="Verdana" w:hAnsi="Verdana"/>
              <w:color w:val="0F4761" w:themeColor="accent1" w:themeShade="BF"/>
            </w:rPr>
            <w:t>Choose</w:t>
          </w:r>
        </w:p>
      </w:docPartBody>
    </w:docPart>
    <w:docPart>
      <w:docPartPr>
        <w:name w:val="1D556BB4C38B4CF78473B3A8F8F3D8AE"/>
        <w:category>
          <w:name w:val="General"/>
          <w:gallery w:val="placeholder"/>
        </w:category>
        <w:types>
          <w:type w:val="bbPlcHdr"/>
        </w:types>
        <w:behaviors>
          <w:behavior w:val="content"/>
        </w:behaviors>
        <w:guid w:val="{60D8C271-D1A7-4F7E-BA2A-88821C7C5C1C}"/>
      </w:docPartPr>
      <w:docPartBody>
        <w:p w:rsidR="004677B5" w:rsidRDefault="00B23D49" w:rsidP="00B23D49">
          <w:pPr>
            <w:pStyle w:val="1D556BB4C38B4CF78473B3A8F8F3D8AE1"/>
          </w:pPr>
          <w:r w:rsidRPr="00C6666F">
            <w:rPr>
              <w:rStyle w:val="PlaceholderText"/>
              <w:rFonts w:ascii="Verdana" w:hAnsi="Verdana"/>
              <w:color w:val="0F4761" w:themeColor="accent1" w:themeShade="BF"/>
            </w:rPr>
            <w:t>Choose</w:t>
          </w:r>
        </w:p>
      </w:docPartBody>
    </w:docPart>
    <w:docPart>
      <w:docPartPr>
        <w:name w:val="F5EB169993DE4ACDA9EDE1D859A9A66B"/>
        <w:category>
          <w:name w:val="General"/>
          <w:gallery w:val="placeholder"/>
        </w:category>
        <w:types>
          <w:type w:val="bbPlcHdr"/>
        </w:types>
        <w:behaviors>
          <w:behavior w:val="content"/>
        </w:behaviors>
        <w:guid w:val="{652432D6-9B74-4437-BDB5-42F305F9D2F6}"/>
      </w:docPartPr>
      <w:docPartBody>
        <w:p w:rsidR="004677B5" w:rsidRDefault="00B23D49" w:rsidP="00B23D49">
          <w:pPr>
            <w:pStyle w:val="F5EB169993DE4ACDA9EDE1D859A9A66B1"/>
          </w:pPr>
          <w:r w:rsidRPr="00C6666F">
            <w:rPr>
              <w:rStyle w:val="PlaceholderText"/>
              <w:rFonts w:ascii="Verdana" w:hAnsi="Verdana"/>
              <w:color w:val="0F4761" w:themeColor="accent1" w:themeShade="BF"/>
            </w:rPr>
            <w:t>Choose</w:t>
          </w:r>
        </w:p>
      </w:docPartBody>
    </w:docPart>
    <w:docPart>
      <w:docPartPr>
        <w:name w:val="6B52198BC08B4AF3AF48C74D33F9FE17"/>
        <w:category>
          <w:name w:val="General"/>
          <w:gallery w:val="placeholder"/>
        </w:category>
        <w:types>
          <w:type w:val="bbPlcHdr"/>
        </w:types>
        <w:behaviors>
          <w:behavior w:val="content"/>
        </w:behaviors>
        <w:guid w:val="{60795B14-4A18-4DF7-80C1-8518B98504FA}"/>
      </w:docPartPr>
      <w:docPartBody>
        <w:p w:rsidR="004677B5" w:rsidRDefault="00B23D49" w:rsidP="00B23D49">
          <w:pPr>
            <w:pStyle w:val="6B52198BC08B4AF3AF48C74D33F9FE171"/>
          </w:pPr>
          <w:r w:rsidRPr="00C6666F">
            <w:rPr>
              <w:rStyle w:val="PlaceholderText"/>
              <w:rFonts w:ascii="Verdana" w:hAnsi="Verdana"/>
              <w:color w:val="0F4761" w:themeColor="accent1" w:themeShade="BF"/>
            </w:rPr>
            <w:t>Choose</w:t>
          </w:r>
        </w:p>
      </w:docPartBody>
    </w:docPart>
    <w:docPart>
      <w:docPartPr>
        <w:name w:val="0E789B08012F43F88D585EF1453A8E8F"/>
        <w:category>
          <w:name w:val="General"/>
          <w:gallery w:val="placeholder"/>
        </w:category>
        <w:types>
          <w:type w:val="bbPlcHdr"/>
        </w:types>
        <w:behaviors>
          <w:behavior w:val="content"/>
        </w:behaviors>
        <w:guid w:val="{0978DDAB-C30B-4548-A5B0-23172458BCAC}"/>
      </w:docPartPr>
      <w:docPartBody>
        <w:p w:rsidR="004677B5" w:rsidRDefault="00B23D49" w:rsidP="00B23D49">
          <w:pPr>
            <w:pStyle w:val="0E789B08012F43F88D585EF1453A8E8F1"/>
          </w:pPr>
          <w:r w:rsidRPr="00C6666F">
            <w:rPr>
              <w:rStyle w:val="PlaceholderText"/>
              <w:rFonts w:ascii="Verdana" w:hAnsi="Verdana"/>
              <w:color w:val="0F4761" w:themeColor="accent1" w:themeShade="BF"/>
            </w:rPr>
            <w:t>Choose</w:t>
          </w:r>
        </w:p>
      </w:docPartBody>
    </w:docPart>
    <w:docPart>
      <w:docPartPr>
        <w:name w:val="F928D71515A440B7A001F83A5674C709"/>
        <w:category>
          <w:name w:val="General"/>
          <w:gallery w:val="placeholder"/>
        </w:category>
        <w:types>
          <w:type w:val="bbPlcHdr"/>
        </w:types>
        <w:behaviors>
          <w:behavior w:val="content"/>
        </w:behaviors>
        <w:guid w:val="{65DA4D0A-860C-417D-83EB-3FDF80F362DD}"/>
      </w:docPartPr>
      <w:docPartBody>
        <w:p w:rsidR="004677B5" w:rsidRDefault="00B23D49" w:rsidP="00B23D49">
          <w:pPr>
            <w:pStyle w:val="F928D71515A440B7A001F83A5674C7091"/>
          </w:pPr>
          <w:r w:rsidRPr="00C6666F">
            <w:rPr>
              <w:rStyle w:val="PlaceholderText"/>
              <w:rFonts w:ascii="Verdana" w:hAnsi="Verdana"/>
              <w:color w:val="0F4761" w:themeColor="accent1" w:themeShade="BF"/>
            </w:rPr>
            <w:t>Choose</w:t>
          </w:r>
        </w:p>
      </w:docPartBody>
    </w:docPart>
    <w:docPart>
      <w:docPartPr>
        <w:name w:val="B224D2F2162E4628AB8C2C32B783DE9F"/>
        <w:category>
          <w:name w:val="General"/>
          <w:gallery w:val="placeholder"/>
        </w:category>
        <w:types>
          <w:type w:val="bbPlcHdr"/>
        </w:types>
        <w:behaviors>
          <w:behavior w:val="content"/>
        </w:behaviors>
        <w:guid w:val="{45E0DBF6-A880-4F5D-B96F-E2FD1E82025A}"/>
      </w:docPartPr>
      <w:docPartBody>
        <w:p w:rsidR="004677B5" w:rsidRDefault="00B23D49" w:rsidP="00B23D49">
          <w:pPr>
            <w:pStyle w:val="B224D2F2162E4628AB8C2C32B783DE9F1"/>
          </w:pPr>
          <w:r w:rsidRPr="00C6666F">
            <w:rPr>
              <w:rStyle w:val="PlaceholderText"/>
              <w:rFonts w:ascii="Verdana" w:hAnsi="Verdana"/>
              <w:color w:val="0F4761" w:themeColor="accent1" w:themeShade="BF"/>
            </w:rPr>
            <w:t>Choose</w:t>
          </w:r>
        </w:p>
      </w:docPartBody>
    </w:docPart>
    <w:docPart>
      <w:docPartPr>
        <w:name w:val="69EC118184CF4169AF2A3F6521D67C9E"/>
        <w:category>
          <w:name w:val="General"/>
          <w:gallery w:val="placeholder"/>
        </w:category>
        <w:types>
          <w:type w:val="bbPlcHdr"/>
        </w:types>
        <w:behaviors>
          <w:behavior w:val="content"/>
        </w:behaviors>
        <w:guid w:val="{5331FF82-9964-43E8-B937-DD500681ECA7}"/>
      </w:docPartPr>
      <w:docPartBody>
        <w:p w:rsidR="004677B5" w:rsidRDefault="00B23D49" w:rsidP="00B23D49">
          <w:pPr>
            <w:pStyle w:val="69EC118184CF4169AF2A3F6521D67C9E1"/>
          </w:pPr>
          <w:r w:rsidRPr="00C6666F">
            <w:rPr>
              <w:rStyle w:val="PlaceholderText"/>
              <w:rFonts w:ascii="Verdana" w:hAnsi="Verdana"/>
              <w:color w:val="0F4761" w:themeColor="accent1" w:themeShade="BF"/>
            </w:rPr>
            <w:t>Choose</w:t>
          </w:r>
        </w:p>
      </w:docPartBody>
    </w:docPart>
    <w:docPart>
      <w:docPartPr>
        <w:name w:val="14D77063B840405288F9F3B37D93A058"/>
        <w:category>
          <w:name w:val="General"/>
          <w:gallery w:val="placeholder"/>
        </w:category>
        <w:types>
          <w:type w:val="bbPlcHdr"/>
        </w:types>
        <w:behaviors>
          <w:behavior w:val="content"/>
        </w:behaviors>
        <w:guid w:val="{CFE39634-37D7-4124-9F28-AD40D983B9A9}"/>
      </w:docPartPr>
      <w:docPartBody>
        <w:p w:rsidR="004677B5" w:rsidRDefault="00B23D49" w:rsidP="00B23D49">
          <w:pPr>
            <w:pStyle w:val="14D77063B840405288F9F3B37D93A0581"/>
          </w:pPr>
          <w:r w:rsidRPr="00C6666F">
            <w:rPr>
              <w:rStyle w:val="PlaceholderText"/>
              <w:rFonts w:ascii="Verdana" w:hAnsi="Verdana"/>
              <w:color w:val="0F4761" w:themeColor="accent1" w:themeShade="BF"/>
            </w:rPr>
            <w:t>Choose</w:t>
          </w:r>
        </w:p>
      </w:docPartBody>
    </w:docPart>
    <w:docPart>
      <w:docPartPr>
        <w:name w:val="2B537C1CF54641A0A11E56F1CCE4F95F"/>
        <w:category>
          <w:name w:val="General"/>
          <w:gallery w:val="placeholder"/>
        </w:category>
        <w:types>
          <w:type w:val="bbPlcHdr"/>
        </w:types>
        <w:behaviors>
          <w:behavior w:val="content"/>
        </w:behaviors>
        <w:guid w:val="{05BC47D2-CCFF-416B-8FF3-982C7E378498}"/>
      </w:docPartPr>
      <w:docPartBody>
        <w:p w:rsidR="004677B5" w:rsidRDefault="00B23D49" w:rsidP="00B23D49">
          <w:pPr>
            <w:pStyle w:val="2B537C1CF54641A0A11E56F1CCE4F95F1"/>
          </w:pPr>
          <w:r w:rsidRPr="00C6666F">
            <w:rPr>
              <w:rStyle w:val="PlaceholderText"/>
              <w:rFonts w:ascii="Verdana" w:hAnsi="Verdana"/>
              <w:color w:val="0F4761" w:themeColor="accent1" w:themeShade="BF"/>
            </w:rPr>
            <w:t>Choose</w:t>
          </w:r>
        </w:p>
      </w:docPartBody>
    </w:docPart>
    <w:docPart>
      <w:docPartPr>
        <w:name w:val="91D18DC43D8B49A88A203C1164650D67"/>
        <w:category>
          <w:name w:val="General"/>
          <w:gallery w:val="placeholder"/>
        </w:category>
        <w:types>
          <w:type w:val="bbPlcHdr"/>
        </w:types>
        <w:behaviors>
          <w:behavior w:val="content"/>
        </w:behaviors>
        <w:guid w:val="{64F42032-0D0A-4B38-8E35-4B73A3E18194}"/>
      </w:docPartPr>
      <w:docPartBody>
        <w:p w:rsidR="004677B5" w:rsidRDefault="00B23D49" w:rsidP="00B23D49">
          <w:pPr>
            <w:pStyle w:val="91D18DC43D8B49A88A203C1164650D671"/>
          </w:pPr>
          <w:r w:rsidRPr="00C6666F">
            <w:rPr>
              <w:rStyle w:val="PlaceholderText"/>
              <w:rFonts w:ascii="Verdana" w:hAnsi="Verdana"/>
              <w:color w:val="0F4761" w:themeColor="accent1" w:themeShade="BF"/>
            </w:rPr>
            <w:t>Choose</w:t>
          </w:r>
        </w:p>
      </w:docPartBody>
    </w:docPart>
    <w:docPart>
      <w:docPartPr>
        <w:name w:val="BD4E848C4E934BE28E6E65480B00446F"/>
        <w:category>
          <w:name w:val="General"/>
          <w:gallery w:val="placeholder"/>
        </w:category>
        <w:types>
          <w:type w:val="bbPlcHdr"/>
        </w:types>
        <w:behaviors>
          <w:behavior w:val="content"/>
        </w:behaviors>
        <w:guid w:val="{D8C585FA-8AE0-4D17-803E-B6C16BD492B6}"/>
      </w:docPartPr>
      <w:docPartBody>
        <w:p w:rsidR="004677B5" w:rsidRDefault="00B23D49" w:rsidP="00B23D49">
          <w:pPr>
            <w:pStyle w:val="BD4E848C4E934BE28E6E65480B00446F1"/>
          </w:pPr>
          <w:r w:rsidRPr="00C6666F">
            <w:rPr>
              <w:rStyle w:val="PlaceholderText"/>
              <w:rFonts w:ascii="Verdana" w:hAnsi="Verdana"/>
              <w:color w:val="0F4761" w:themeColor="accent1" w:themeShade="BF"/>
            </w:rPr>
            <w:t>Choose</w:t>
          </w:r>
        </w:p>
      </w:docPartBody>
    </w:docPart>
    <w:docPart>
      <w:docPartPr>
        <w:name w:val="72F03656076E4248B29938EC4507EED0"/>
        <w:category>
          <w:name w:val="General"/>
          <w:gallery w:val="placeholder"/>
        </w:category>
        <w:types>
          <w:type w:val="bbPlcHdr"/>
        </w:types>
        <w:behaviors>
          <w:behavior w:val="content"/>
        </w:behaviors>
        <w:guid w:val="{4C82F3AA-0272-49F8-8A16-4BD1337A246D}"/>
      </w:docPartPr>
      <w:docPartBody>
        <w:p w:rsidR="004677B5" w:rsidRDefault="00B23D49" w:rsidP="00B23D49">
          <w:pPr>
            <w:pStyle w:val="72F03656076E4248B29938EC4507EED01"/>
          </w:pPr>
          <w:r w:rsidRPr="00C6666F">
            <w:rPr>
              <w:rStyle w:val="PlaceholderText"/>
              <w:rFonts w:ascii="Verdana" w:hAnsi="Verdana"/>
              <w:color w:val="0F4761" w:themeColor="accent1" w:themeShade="BF"/>
            </w:rPr>
            <w:t>Choose</w:t>
          </w:r>
        </w:p>
      </w:docPartBody>
    </w:docPart>
    <w:docPart>
      <w:docPartPr>
        <w:name w:val="0174EE9924644273A2920311CA3702F9"/>
        <w:category>
          <w:name w:val="General"/>
          <w:gallery w:val="placeholder"/>
        </w:category>
        <w:types>
          <w:type w:val="bbPlcHdr"/>
        </w:types>
        <w:behaviors>
          <w:behavior w:val="content"/>
        </w:behaviors>
        <w:guid w:val="{C064246A-54BB-4964-8C45-74272343BB01}"/>
      </w:docPartPr>
      <w:docPartBody>
        <w:p w:rsidR="004677B5" w:rsidRDefault="00B23D49" w:rsidP="00B23D49">
          <w:pPr>
            <w:pStyle w:val="0174EE9924644273A2920311CA3702F91"/>
          </w:pPr>
          <w:r w:rsidRPr="00C6666F">
            <w:rPr>
              <w:rStyle w:val="PlaceholderText"/>
              <w:rFonts w:ascii="Verdana" w:hAnsi="Verdana"/>
              <w:color w:val="0F4761" w:themeColor="accent1" w:themeShade="BF"/>
            </w:rPr>
            <w:t>Choose</w:t>
          </w:r>
        </w:p>
      </w:docPartBody>
    </w:docPart>
    <w:docPart>
      <w:docPartPr>
        <w:name w:val="074C96835C24470DAB0AB76C964FC134"/>
        <w:category>
          <w:name w:val="General"/>
          <w:gallery w:val="placeholder"/>
        </w:category>
        <w:types>
          <w:type w:val="bbPlcHdr"/>
        </w:types>
        <w:behaviors>
          <w:behavior w:val="content"/>
        </w:behaviors>
        <w:guid w:val="{195A04CE-3247-454A-9211-788EAF567D13}"/>
      </w:docPartPr>
      <w:docPartBody>
        <w:p w:rsidR="004677B5" w:rsidRDefault="00B23D49" w:rsidP="00B23D49">
          <w:pPr>
            <w:pStyle w:val="074C96835C24470DAB0AB76C964FC1341"/>
          </w:pPr>
          <w:r w:rsidRPr="00C6666F">
            <w:rPr>
              <w:rStyle w:val="PlaceholderText"/>
              <w:rFonts w:ascii="Verdana" w:hAnsi="Verdana"/>
              <w:color w:val="0F4761" w:themeColor="accent1" w:themeShade="BF"/>
            </w:rPr>
            <w:t>Choose</w:t>
          </w:r>
        </w:p>
      </w:docPartBody>
    </w:docPart>
    <w:docPart>
      <w:docPartPr>
        <w:name w:val="3417F674EFF34D4AB8EB651B8A3F4E9D"/>
        <w:category>
          <w:name w:val="General"/>
          <w:gallery w:val="placeholder"/>
        </w:category>
        <w:types>
          <w:type w:val="bbPlcHdr"/>
        </w:types>
        <w:behaviors>
          <w:behavior w:val="content"/>
        </w:behaviors>
        <w:guid w:val="{A9341746-BB18-4035-A18C-85E5F660766C}"/>
      </w:docPartPr>
      <w:docPartBody>
        <w:p w:rsidR="004677B5" w:rsidRDefault="00B23D49" w:rsidP="00B23D49">
          <w:pPr>
            <w:pStyle w:val="3417F674EFF34D4AB8EB651B8A3F4E9D1"/>
          </w:pPr>
          <w:r w:rsidRPr="00C6666F">
            <w:rPr>
              <w:rStyle w:val="PlaceholderText"/>
              <w:rFonts w:ascii="Verdana" w:hAnsi="Verdana"/>
              <w:color w:val="0F4761" w:themeColor="accent1" w:themeShade="BF"/>
            </w:rPr>
            <w:t>Choose</w:t>
          </w:r>
        </w:p>
      </w:docPartBody>
    </w:docPart>
    <w:docPart>
      <w:docPartPr>
        <w:name w:val="02CED3F59B914B4DAF54D324F6C23F25"/>
        <w:category>
          <w:name w:val="General"/>
          <w:gallery w:val="placeholder"/>
        </w:category>
        <w:types>
          <w:type w:val="bbPlcHdr"/>
        </w:types>
        <w:behaviors>
          <w:behavior w:val="content"/>
        </w:behaviors>
        <w:guid w:val="{0BC11FF7-FEDB-4772-A4DE-FB8549B14BDB}"/>
      </w:docPartPr>
      <w:docPartBody>
        <w:p w:rsidR="004677B5" w:rsidRDefault="00B23D49" w:rsidP="00B23D49">
          <w:pPr>
            <w:pStyle w:val="02CED3F59B914B4DAF54D324F6C23F251"/>
          </w:pPr>
          <w:r w:rsidRPr="00C6666F">
            <w:rPr>
              <w:rStyle w:val="PlaceholderText"/>
              <w:rFonts w:ascii="Verdana" w:hAnsi="Verdana"/>
              <w:color w:val="0F4761" w:themeColor="accent1" w:themeShade="BF"/>
            </w:rPr>
            <w:t>Choose</w:t>
          </w:r>
        </w:p>
      </w:docPartBody>
    </w:docPart>
    <w:docPart>
      <w:docPartPr>
        <w:name w:val="3068D8FF9C4E41A582667732F0ECB368"/>
        <w:category>
          <w:name w:val="General"/>
          <w:gallery w:val="placeholder"/>
        </w:category>
        <w:types>
          <w:type w:val="bbPlcHdr"/>
        </w:types>
        <w:behaviors>
          <w:behavior w:val="content"/>
        </w:behaviors>
        <w:guid w:val="{BE487886-639B-467B-A532-809DCF2F6A30}"/>
      </w:docPartPr>
      <w:docPartBody>
        <w:p w:rsidR="004677B5" w:rsidRDefault="00B23D49" w:rsidP="00B23D49">
          <w:pPr>
            <w:pStyle w:val="3068D8FF9C4E41A582667732F0ECB3681"/>
          </w:pPr>
          <w:r w:rsidRPr="00C6666F">
            <w:rPr>
              <w:rStyle w:val="PlaceholderText"/>
              <w:rFonts w:ascii="Verdana" w:hAnsi="Verdana"/>
              <w:color w:val="0F4761" w:themeColor="accent1" w:themeShade="BF"/>
            </w:rPr>
            <w:t>Choose</w:t>
          </w:r>
        </w:p>
      </w:docPartBody>
    </w:docPart>
    <w:docPart>
      <w:docPartPr>
        <w:name w:val="659CF814B992442C8AF4A713358F1C0D"/>
        <w:category>
          <w:name w:val="General"/>
          <w:gallery w:val="placeholder"/>
        </w:category>
        <w:types>
          <w:type w:val="bbPlcHdr"/>
        </w:types>
        <w:behaviors>
          <w:behavior w:val="content"/>
        </w:behaviors>
        <w:guid w:val="{349E1144-F910-4E5C-A626-22DD650B352B}"/>
      </w:docPartPr>
      <w:docPartBody>
        <w:p w:rsidR="004677B5" w:rsidRDefault="00B23D49" w:rsidP="00B23D49">
          <w:pPr>
            <w:pStyle w:val="659CF814B992442C8AF4A713358F1C0D1"/>
          </w:pPr>
          <w:r w:rsidRPr="00C6666F">
            <w:rPr>
              <w:rStyle w:val="PlaceholderText"/>
              <w:rFonts w:ascii="Verdana" w:hAnsi="Verdana"/>
              <w:color w:val="0F4761" w:themeColor="accent1" w:themeShade="BF"/>
            </w:rPr>
            <w:t>Choose</w:t>
          </w:r>
        </w:p>
      </w:docPartBody>
    </w:docPart>
    <w:docPart>
      <w:docPartPr>
        <w:name w:val="CF4C57FE1C3A4269904EEB1457DE9A38"/>
        <w:category>
          <w:name w:val="General"/>
          <w:gallery w:val="placeholder"/>
        </w:category>
        <w:types>
          <w:type w:val="bbPlcHdr"/>
        </w:types>
        <w:behaviors>
          <w:behavior w:val="content"/>
        </w:behaviors>
        <w:guid w:val="{5C37AB26-8FEA-4D03-A088-DD5158881462}"/>
      </w:docPartPr>
      <w:docPartBody>
        <w:p w:rsidR="004677B5" w:rsidRDefault="00B23D49" w:rsidP="00B23D49">
          <w:pPr>
            <w:pStyle w:val="CF4C57FE1C3A4269904EEB1457DE9A381"/>
          </w:pPr>
          <w:r w:rsidRPr="00C6666F">
            <w:rPr>
              <w:rStyle w:val="PlaceholderText"/>
              <w:rFonts w:ascii="Verdana" w:hAnsi="Verdana"/>
              <w:color w:val="0F4761" w:themeColor="accent1" w:themeShade="BF"/>
            </w:rPr>
            <w:t>Choose</w:t>
          </w:r>
        </w:p>
      </w:docPartBody>
    </w:docPart>
    <w:docPart>
      <w:docPartPr>
        <w:name w:val="2146C3E9E0B54D8FABA72BCE38E1B2BB"/>
        <w:category>
          <w:name w:val="General"/>
          <w:gallery w:val="placeholder"/>
        </w:category>
        <w:types>
          <w:type w:val="bbPlcHdr"/>
        </w:types>
        <w:behaviors>
          <w:behavior w:val="content"/>
        </w:behaviors>
        <w:guid w:val="{19662625-5F9D-4381-ABCC-02F9272E6F8A}"/>
      </w:docPartPr>
      <w:docPartBody>
        <w:p w:rsidR="004677B5" w:rsidRDefault="00B23D49" w:rsidP="00B23D49">
          <w:pPr>
            <w:pStyle w:val="2146C3E9E0B54D8FABA72BCE38E1B2BB1"/>
          </w:pPr>
          <w:r w:rsidRPr="00C6666F">
            <w:rPr>
              <w:rStyle w:val="PlaceholderText"/>
              <w:rFonts w:ascii="Verdana" w:hAnsi="Verdana"/>
              <w:color w:val="0F4761" w:themeColor="accent1" w:themeShade="BF"/>
            </w:rPr>
            <w:t>Choose</w:t>
          </w:r>
        </w:p>
      </w:docPartBody>
    </w:docPart>
    <w:docPart>
      <w:docPartPr>
        <w:name w:val="9F6389C55F5F434083356D3AE4237DB5"/>
        <w:category>
          <w:name w:val="General"/>
          <w:gallery w:val="placeholder"/>
        </w:category>
        <w:types>
          <w:type w:val="bbPlcHdr"/>
        </w:types>
        <w:behaviors>
          <w:behavior w:val="content"/>
        </w:behaviors>
        <w:guid w:val="{A594C5EF-E2B2-4BC0-A35B-5FF4211AEBBD}"/>
      </w:docPartPr>
      <w:docPartBody>
        <w:p w:rsidR="004677B5" w:rsidRDefault="00B23D49" w:rsidP="00B23D49">
          <w:pPr>
            <w:pStyle w:val="9F6389C55F5F434083356D3AE4237DB51"/>
          </w:pPr>
          <w:r w:rsidRPr="00C6666F">
            <w:rPr>
              <w:rStyle w:val="PlaceholderText"/>
              <w:rFonts w:ascii="Verdana" w:hAnsi="Verdana"/>
              <w:color w:val="0F4761" w:themeColor="accent1" w:themeShade="BF"/>
            </w:rPr>
            <w:t>Choose</w:t>
          </w:r>
        </w:p>
      </w:docPartBody>
    </w:docPart>
    <w:docPart>
      <w:docPartPr>
        <w:name w:val="1018D1C26EC44A7AB979CEE0D0CDE2F4"/>
        <w:category>
          <w:name w:val="General"/>
          <w:gallery w:val="placeholder"/>
        </w:category>
        <w:types>
          <w:type w:val="bbPlcHdr"/>
        </w:types>
        <w:behaviors>
          <w:behavior w:val="content"/>
        </w:behaviors>
        <w:guid w:val="{6EB53ACE-795E-47C8-A0D5-0FA001B8EA4E}"/>
      </w:docPartPr>
      <w:docPartBody>
        <w:p w:rsidR="004677B5" w:rsidRDefault="00B23D49" w:rsidP="00B23D49">
          <w:pPr>
            <w:pStyle w:val="1018D1C26EC44A7AB979CEE0D0CDE2F41"/>
          </w:pPr>
          <w:r w:rsidRPr="00B70D28">
            <w:rPr>
              <w:rFonts w:ascii="Verdana" w:hAnsi="Verdana"/>
              <w:color w:val="0F4761" w:themeColor="accent1" w:themeShade="BF"/>
            </w:rPr>
            <w:t>Choose</w:t>
          </w:r>
        </w:p>
      </w:docPartBody>
    </w:docPart>
    <w:docPart>
      <w:docPartPr>
        <w:name w:val="F717264BF1F04EC6A3093D1B19EB0A07"/>
        <w:category>
          <w:name w:val="General"/>
          <w:gallery w:val="placeholder"/>
        </w:category>
        <w:types>
          <w:type w:val="bbPlcHdr"/>
        </w:types>
        <w:behaviors>
          <w:behavior w:val="content"/>
        </w:behaviors>
        <w:guid w:val="{FC82CDE4-85EB-4F60-8C35-782E17F53C32}"/>
      </w:docPartPr>
      <w:docPartBody>
        <w:p w:rsidR="004677B5" w:rsidRDefault="00B23D49" w:rsidP="00B23D49">
          <w:pPr>
            <w:pStyle w:val="F717264BF1F04EC6A3093D1B19EB0A071"/>
          </w:pPr>
          <w:r w:rsidRPr="00F46172">
            <w:rPr>
              <w:rFonts w:ascii="Verdana" w:hAnsi="Verdana"/>
              <w:color w:val="0F4761" w:themeColor="accent1" w:themeShade="BF"/>
            </w:rPr>
            <w:t>Click or tap to enter a date.</w:t>
          </w:r>
        </w:p>
      </w:docPartBody>
    </w:docPart>
    <w:docPart>
      <w:docPartPr>
        <w:name w:val="E4E5B7624A524596B91182DFFAA20C72"/>
        <w:category>
          <w:name w:val="General"/>
          <w:gallery w:val="placeholder"/>
        </w:category>
        <w:types>
          <w:type w:val="bbPlcHdr"/>
        </w:types>
        <w:behaviors>
          <w:behavior w:val="content"/>
        </w:behaviors>
        <w:guid w:val="{853145DF-454A-40CF-8750-1C7935DA07E2}"/>
      </w:docPartPr>
      <w:docPartBody>
        <w:p w:rsidR="004677B5" w:rsidRDefault="00B23D49" w:rsidP="00B23D49">
          <w:pPr>
            <w:pStyle w:val="E4E5B7624A524596B91182DFFAA20C721"/>
          </w:pPr>
          <w:r>
            <w:rPr>
              <w:rFonts w:ascii="Verdana" w:hAnsi="Verdana"/>
              <w:color w:val="0F4761" w:themeColor="accent1" w:themeShade="BF"/>
            </w:rPr>
            <w:t>Name</w:t>
          </w:r>
        </w:p>
      </w:docPartBody>
    </w:docPart>
    <w:docPart>
      <w:docPartPr>
        <w:name w:val="A99AD609DB094750B7D24777B72D5234"/>
        <w:category>
          <w:name w:val="General"/>
          <w:gallery w:val="placeholder"/>
        </w:category>
        <w:types>
          <w:type w:val="bbPlcHdr"/>
        </w:types>
        <w:behaviors>
          <w:behavior w:val="content"/>
        </w:behaviors>
        <w:guid w:val="{74ECC4D7-64D2-4C36-89EA-5A4FC26990F4}"/>
      </w:docPartPr>
      <w:docPartBody>
        <w:p w:rsidR="00B87252" w:rsidRDefault="00B23D49" w:rsidP="00B23D49">
          <w:pPr>
            <w:pStyle w:val="A99AD609DB094750B7D24777B72D52341"/>
          </w:pPr>
          <w:r w:rsidRPr="00E73CD9">
            <w:rPr>
              <w:rFonts w:ascii="Verdana" w:hAnsi="Verdana"/>
            </w:rPr>
            <w:t>Choose</w:t>
          </w:r>
        </w:p>
      </w:docPartBody>
    </w:docPart>
    <w:docPart>
      <w:docPartPr>
        <w:name w:val="CC99C90EAF6D434683DC7E41F52BD677"/>
        <w:category>
          <w:name w:val="General"/>
          <w:gallery w:val="placeholder"/>
        </w:category>
        <w:types>
          <w:type w:val="bbPlcHdr"/>
        </w:types>
        <w:behaviors>
          <w:behavior w:val="content"/>
        </w:behaviors>
        <w:guid w:val="{FAF775F6-1D1B-45F6-9644-BF4A8F358580}"/>
      </w:docPartPr>
      <w:docPartBody>
        <w:p w:rsidR="00B87252" w:rsidRDefault="00B23D49" w:rsidP="00B23D49">
          <w:pPr>
            <w:pStyle w:val="CC99C90EAF6D434683DC7E41F52BD6771"/>
          </w:pPr>
          <w:r w:rsidRPr="00E73CD9">
            <w:rPr>
              <w:rFonts w:ascii="Verdana" w:hAnsi="Verdana"/>
            </w:rPr>
            <w:t>Name</w:t>
          </w:r>
        </w:p>
      </w:docPartBody>
    </w:docPart>
    <w:docPart>
      <w:docPartPr>
        <w:name w:val="DB93750B141849A1BE3A9E2E19B31450"/>
        <w:category>
          <w:name w:val="General"/>
          <w:gallery w:val="placeholder"/>
        </w:category>
        <w:types>
          <w:type w:val="bbPlcHdr"/>
        </w:types>
        <w:behaviors>
          <w:behavior w:val="content"/>
        </w:behaviors>
        <w:guid w:val="{F2A34B0A-62E8-4CE9-B1D5-603D8DCE2DAC}"/>
      </w:docPartPr>
      <w:docPartBody>
        <w:p w:rsidR="00B87252" w:rsidRDefault="00B23D49" w:rsidP="00B23D49">
          <w:pPr>
            <w:pStyle w:val="DB93750B141849A1BE3A9E2E19B314501"/>
          </w:pPr>
          <w:r w:rsidRPr="00E73CD9">
            <w:rPr>
              <w:rFonts w:ascii="Verdana" w:hAnsi="Verdana"/>
              <w:color w:val="0F4761" w:themeColor="accent1" w:themeShade="BF"/>
            </w:rPr>
            <w:t>Click or tap to enter a date.</w:t>
          </w:r>
        </w:p>
      </w:docPartBody>
    </w:docPart>
    <w:docPart>
      <w:docPartPr>
        <w:name w:val="3A1A15A84A82473DA2C597F2F059A735"/>
        <w:category>
          <w:name w:val="General"/>
          <w:gallery w:val="placeholder"/>
        </w:category>
        <w:types>
          <w:type w:val="bbPlcHdr"/>
        </w:types>
        <w:behaviors>
          <w:behavior w:val="content"/>
        </w:behaviors>
        <w:guid w:val="{66912896-E776-47AE-BE0E-0BFB9882AE05}"/>
      </w:docPartPr>
      <w:docPartBody>
        <w:p w:rsidR="00B23D49" w:rsidRDefault="00B23D49" w:rsidP="00B23D49">
          <w:pPr>
            <w:pStyle w:val="3A1A15A84A82473DA2C597F2F059A7351"/>
          </w:pPr>
          <w:r w:rsidRPr="00C6666F">
            <w:rPr>
              <w:rFonts w:ascii="Verdana" w:hAnsi="Verdana"/>
              <w:color w:val="0F4761" w:themeColor="accent1" w:themeShade="BF"/>
            </w:rPr>
            <w:t>Enter</w:t>
          </w:r>
        </w:p>
      </w:docPartBody>
    </w:docPart>
    <w:docPart>
      <w:docPartPr>
        <w:name w:val="B1A3CABB7A5B443EB2CDA018A68B2692"/>
        <w:category>
          <w:name w:val="General"/>
          <w:gallery w:val="placeholder"/>
        </w:category>
        <w:types>
          <w:type w:val="bbPlcHdr"/>
        </w:types>
        <w:behaviors>
          <w:behavior w:val="content"/>
        </w:behaviors>
        <w:guid w:val="{93C5C9CC-A0D0-456B-BFB5-6000E7E48843}"/>
      </w:docPartPr>
      <w:docPartBody>
        <w:p w:rsidR="00B23D49" w:rsidRDefault="00B23D49" w:rsidP="00B23D49">
          <w:pPr>
            <w:pStyle w:val="B1A3CABB7A5B443EB2CDA018A68B26921"/>
          </w:pPr>
          <w:r w:rsidRPr="00C6666F">
            <w:rPr>
              <w:rFonts w:ascii="Verdana" w:hAnsi="Verdana"/>
              <w:color w:val="0F4761" w:themeColor="accent1" w:themeShade="BF"/>
            </w:rPr>
            <w:t>Enter</w:t>
          </w:r>
        </w:p>
      </w:docPartBody>
    </w:docPart>
    <w:docPart>
      <w:docPartPr>
        <w:name w:val="E8B924D7418249E69D9DBCA9664E07AB"/>
        <w:category>
          <w:name w:val="General"/>
          <w:gallery w:val="placeholder"/>
        </w:category>
        <w:types>
          <w:type w:val="bbPlcHdr"/>
        </w:types>
        <w:behaviors>
          <w:behavior w:val="content"/>
        </w:behaviors>
        <w:guid w:val="{0C327406-A119-4D2E-A619-55C7DC921C50}"/>
      </w:docPartPr>
      <w:docPartBody>
        <w:p w:rsidR="00B23D49" w:rsidRDefault="00B23D49" w:rsidP="00B23D49">
          <w:pPr>
            <w:pStyle w:val="E8B924D7418249E69D9DBCA9664E07AB1"/>
          </w:pPr>
          <w:r w:rsidRPr="00C6666F">
            <w:rPr>
              <w:rFonts w:ascii="Verdana" w:hAnsi="Verdana"/>
              <w:color w:val="0F4761" w:themeColor="accent1" w:themeShade="BF"/>
            </w:rPr>
            <w:t>Enter</w:t>
          </w:r>
        </w:p>
      </w:docPartBody>
    </w:docPart>
    <w:docPart>
      <w:docPartPr>
        <w:name w:val="85DD72B22EF947D9BD0E8E56A877AFF4"/>
        <w:category>
          <w:name w:val="General"/>
          <w:gallery w:val="placeholder"/>
        </w:category>
        <w:types>
          <w:type w:val="bbPlcHdr"/>
        </w:types>
        <w:behaviors>
          <w:behavior w:val="content"/>
        </w:behaviors>
        <w:guid w:val="{0AEA27B7-C0CF-4DE5-8E02-F10018387994}"/>
      </w:docPartPr>
      <w:docPartBody>
        <w:p w:rsidR="00B23D49" w:rsidRDefault="00B23D49" w:rsidP="00B23D49">
          <w:pPr>
            <w:pStyle w:val="85DD72B22EF947D9BD0E8E56A877AFF41"/>
          </w:pPr>
          <w:r w:rsidRPr="00C6666F">
            <w:rPr>
              <w:rFonts w:ascii="Verdana" w:hAnsi="Verdana"/>
              <w:color w:val="0F4761" w:themeColor="accent1" w:themeShade="BF"/>
            </w:rPr>
            <w:t>Enter</w:t>
          </w:r>
        </w:p>
      </w:docPartBody>
    </w:docPart>
    <w:docPart>
      <w:docPartPr>
        <w:name w:val="2093E2E00B364368971EC2FCCDCD434A"/>
        <w:category>
          <w:name w:val="General"/>
          <w:gallery w:val="placeholder"/>
        </w:category>
        <w:types>
          <w:type w:val="bbPlcHdr"/>
        </w:types>
        <w:behaviors>
          <w:behavior w:val="content"/>
        </w:behaviors>
        <w:guid w:val="{8E5798A7-98B1-4015-A770-2D706E373C9D}"/>
      </w:docPartPr>
      <w:docPartBody>
        <w:p w:rsidR="00B23D49" w:rsidRDefault="00B23D49" w:rsidP="00B23D49">
          <w:pPr>
            <w:pStyle w:val="2093E2E00B364368971EC2FCCDCD434A1"/>
          </w:pPr>
          <w:r w:rsidRPr="00C6666F">
            <w:rPr>
              <w:rFonts w:ascii="Verdana" w:hAnsi="Verdana"/>
              <w:color w:val="0F4761" w:themeColor="accent1" w:themeShade="BF"/>
            </w:rPr>
            <w:t>Enter</w:t>
          </w:r>
        </w:p>
      </w:docPartBody>
    </w:docPart>
    <w:docPart>
      <w:docPartPr>
        <w:name w:val="9519184016E54630949BB6EBD4C9E1FE"/>
        <w:category>
          <w:name w:val="General"/>
          <w:gallery w:val="placeholder"/>
        </w:category>
        <w:types>
          <w:type w:val="bbPlcHdr"/>
        </w:types>
        <w:behaviors>
          <w:behavior w:val="content"/>
        </w:behaviors>
        <w:guid w:val="{E13A8695-AAE5-4C3F-9AD2-4F4268BED6D7}"/>
      </w:docPartPr>
      <w:docPartBody>
        <w:p w:rsidR="00B23D49" w:rsidRDefault="00B23D49" w:rsidP="00B23D49">
          <w:pPr>
            <w:pStyle w:val="9519184016E54630949BB6EBD4C9E1FE1"/>
          </w:pPr>
          <w:r w:rsidRPr="00C6666F">
            <w:rPr>
              <w:rFonts w:ascii="Verdana" w:hAnsi="Verdana"/>
              <w:color w:val="0F4761" w:themeColor="accent1" w:themeShade="BF"/>
            </w:rPr>
            <w:t>Enter</w:t>
          </w:r>
        </w:p>
      </w:docPartBody>
    </w:docPart>
    <w:docPart>
      <w:docPartPr>
        <w:name w:val="53115A6E46054101979B44BD0C3727F8"/>
        <w:category>
          <w:name w:val="General"/>
          <w:gallery w:val="placeholder"/>
        </w:category>
        <w:types>
          <w:type w:val="bbPlcHdr"/>
        </w:types>
        <w:behaviors>
          <w:behavior w:val="content"/>
        </w:behaviors>
        <w:guid w:val="{9C39A892-C503-443D-BA57-6ADE24F8B4B1}"/>
      </w:docPartPr>
      <w:docPartBody>
        <w:p w:rsidR="00B23D49" w:rsidRDefault="00B23D49" w:rsidP="00B23D49">
          <w:pPr>
            <w:pStyle w:val="53115A6E46054101979B44BD0C3727F81"/>
          </w:pPr>
          <w:r w:rsidRPr="00C6666F">
            <w:rPr>
              <w:rFonts w:ascii="Verdana" w:hAnsi="Verdana"/>
              <w:color w:val="0F4761" w:themeColor="accent1" w:themeShade="BF"/>
            </w:rPr>
            <w:t>Enter</w:t>
          </w:r>
        </w:p>
      </w:docPartBody>
    </w:docPart>
    <w:docPart>
      <w:docPartPr>
        <w:name w:val="465ED18492014A51BA62F9DEBA907368"/>
        <w:category>
          <w:name w:val="General"/>
          <w:gallery w:val="placeholder"/>
        </w:category>
        <w:types>
          <w:type w:val="bbPlcHdr"/>
        </w:types>
        <w:behaviors>
          <w:behavior w:val="content"/>
        </w:behaviors>
        <w:guid w:val="{16B6F650-8A7A-43B8-9B87-592C6B34990B}"/>
      </w:docPartPr>
      <w:docPartBody>
        <w:p w:rsidR="00B23D49" w:rsidRDefault="00B23D49" w:rsidP="00B23D49">
          <w:pPr>
            <w:pStyle w:val="465ED18492014A51BA62F9DEBA9073681"/>
          </w:pPr>
          <w:r w:rsidRPr="00C6666F">
            <w:rPr>
              <w:rFonts w:ascii="Verdana" w:hAnsi="Verdana"/>
              <w:color w:val="0F4761" w:themeColor="accent1" w:themeShade="BF"/>
            </w:rPr>
            <w:t>Enter</w:t>
          </w:r>
        </w:p>
      </w:docPartBody>
    </w:docPart>
    <w:docPart>
      <w:docPartPr>
        <w:name w:val="BADEB65E686245668C8BB01E3BFECE3C"/>
        <w:category>
          <w:name w:val="General"/>
          <w:gallery w:val="placeholder"/>
        </w:category>
        <w:types>
          <w:type w:val="bbPlcHdr"/>
        </w:types>
        <w:behaviors>
          <w:behavior w:val="content"/>
        </w:behaviors>
        <w:guid w:val="{E5F91386-E890-49FA-94E4-671E306816AB}"/>
      </w:docPartPr>
      <w:docPartBody>
        <w:p w:rsidR="00B23D49" w:rsidRDefault="00B23D49" w:rsidP="00B23D49">
          <w:pPr>
            <w:pStyle w:val="BADEB65E686245668C8BB01E3BFECE3C1"/>
          </w:pPr>
          <w:r w:rsidRPr="00C6666F">
            <w:rPr>
              <w:rFonts w:ascii="Verdana" w:hAnsi="Verdana"/>
              <w:color w:val="0F4761" w:themeColor="accent1" w:themeShade="BF"/>
            </w:rPr>
            <w:t>Enter</w:t>
          </w:r>
        </w:p>
      </w:docPartBody>
    </w:docPart>
    <w:docPart>
      <w:docPartPr>
        <w:name w:val="737A02D12B6949859417A88BF290D9DE"/>
        <w:category>
          <w:name w:val="General"/>
          <w:gallery w:val="placeholder"/>
        </w:category>
        <w:types>
          <w:type w:val="bbPlcHdr"/>
        </w:types>
        <w:behaviors>
          <w:behavior w:val="content"/>
        </w:behaviors>
        <w:guid w:val="{89B1B116-C1E4-4206-BCB8-8152AD969F7D}"/>
      </w:docPartPr>
      <w:docPartBody>
        <w:p w:rsidR="00B23D49" w:rsidRDefault="00B23D49" w:rsidP="00B23D49">
          <w:pPr>
            <w:pStyle w:val="737A02D12B6949859417A88BF290D9DE1"/>
          </w:pPr>
          <w:r w:rsidRPr="00C6666F">
            <w:rPr>
              <w:rFonts w:ascii="Verdana" w:hAnsi="Verdana"/>
              <w:color w:val="0F4761" w:themeColor="accent1" w:themeShade="BF"/>
            </w:rPr>
            <w:t>Enter</w:t>
          </w:r>
        </w:p>
      </w:docPartBody>
    </w:docPart>
    <w:docPart>
      <w:docPartPr>
        <w:name w:val="2E1588D1FBB44ADF8E0766FE1C32B814"/>
        <w:category>
          <w:name w:val="General"/>
          <w:gallery w:val="placeholder"/>
        </w:category>
        <w:types>
          <w:type w:val="bbPlcHdr"/>
        </w:types>
        <w:behaviors>
          <w:behavior w:val="content"/>
        </w:behaviors>
        <w:guid w:val="{7691F7B9-9193-4BF1-81FF-81AEE2923421}"/>
      </w:docPartPr>
      <w:docPartBody>
        <w:p w:rsidR="00B23D49" w:rsidRDefault="00B23D49" w:rsidP="00B23D49">
          <w:pPr>
            <w:pStyle w:val="2E1588D1FBB44ADF8E0766FE1C32B8141"/>
          </w:pPr>
          <w:r w:rsidRPr="00C6666F">
            <w:rPr>
              <w:rFonts w:ascii="Verdana" w:hAnsi="Verdana"/>
              <w:color w:val="0F4761" w:themeColor="accent1" w:themeShade="BF"/>
            </w:rPr>
            <w:t>Enter</w:t>
          </w:r>
        </w:p>
      </w:docPartBody>
    </w:docPart>
    <w:docPart>
      <w:docPartPr>
        <w:name w:val="EB334275C3DE43D99C6FA71AEABC1305"/>
        <w:category>
          <w:name w:val="General"/>
          <w:gallery w:val="placeholder"/>
        </w:category>
        <w:types>
          <w:type w:val="bbPlcHdr"/>
        </w:types>
        <w:behaviors>
          <w:behavior w:val="content"/>
        </w:behaviors>
        <w:guid w:val="{75B24D9C-0F38-4557-9006-6D82A9B68CA3}"/>
      </w:docPartPr>
      <w:docPartBody>
        <w:p w:rsidR="00B23D49" w:rsidRDefault="00B23D49" w:rsidP="00B23D49">
          <w:pPr>
            <w:pStyle w:val="EB334275C3DE43D99C6FA71AEABC13051"/>
          </w:pPr>
          <w:r w:rsidRPr="00C6666F">
            <w:rPr>
              <w:rFonts w:ascii="Verdana" w:hAnsi="Verdana"/>
              <w:color w:val="0F4761" w:themeColor="accent1" w:themeShade="BF"/>
            </w:rPr>
            <w:t>Enter</w:t>
          </w:r>
        </w:p>
      </w:docPartBody>
    </w:docPart>
    <w:docPart>
      <w:docPartPr>
        <w:name w:val="CA5C85F510C243549CF6DCE6D2E67782"/>
        <w:category>
          <w:name w:val="General"/>
          <w:gallery w:val="placeholder"/>
        </w:category>
        <w:types>
          <w:type w:val="bbPlcHdr"/>
        </w:types>
        <w:behaviors>
          <w:behavior w:val="content"/>
        </w:behaviors>
        <w:guid w:val="{72B03D91-1961-4122-915C-110FC8675308}"/>
      </w:docPartPr>
      <w:docPartBody>
        <w:p w:rsidR="006E6B87" w:rsidRDefault="00B23D49" w:rsidP="00B23D49">
          <w:pPr>
            <w:pStyle w:val="CA5C85F510C243549CF6DCE6D2E677822"/>
          </w:pPr>
          <w:r w:rsidRPr="008170D7">
            <w:rPr>
              <w:rFonts w:ascii="Verdana" w:hAnsi="Verdana"/>
              <w:color w:val="0F4761" w:themeColor="accent1" w:themeShade="BF"/>
            </w:rPr>
            <w:t>Enter</w:t>
          </w:r>
        </w:p>
      </w:docPartBody>
    </w:docPart>
    <w:docPart>
      <w:docPartPr>
        <w:name w:val="57D1CEE76FE34D938FC6F70A741B9972"/>
        <w:category>
          <w:name w:val="General"/>
          <w:gallery w:val="placeholder"/>
        </w:category>
        <w:types>
          <w:type w:val="bbPlcHdr"/>
        </w:types>
        <w:behaviors>
          <w:behavior w:val="content"/>
        </w:behaviors>
        <w:guid w:val="{50CEEFDF-FD6A-4452-970B-B1C2CD73C019}"/>
      </w:docPartPr>
      <w:docPartBody>
        <w:p w:rsidR="006E6B87" w:rsidRDefault="00B23D49" w:rsidP="00B23D49">
          <w:pPr>
            <w:pStyle w:val="57D1CEE76FE34D938FC6F70A741B99722"/>
          </w:pPr>
          <w:r w:rsidRPr="008170D7">
            <w:rPr>
              <w:rFonts w:ascii="Verdana" w:hAnsi="Verdana"/>
              <w:color w:val="0F4761" w:themeColor="accent1" w:themeShade="BF"/>
            </w:rPr>
            <w:t>Enter</w:t>
          </w:r>
        </w:p>
      </w:docPartBody>
    </w:docPart>
    <w:docPart>
      <w:docPartPr>
        <w:name w:val="92ED39E29305424EA50EB1C75133157B"/>
        <w:category>
          <w:name w:val="General"/>
          <w:gallery w:val="placeholder"/>
        </w:category>
        <w:types>
          <w:type w:val="bbPlcHdr"/>
        </w:types>
        <w:behaviors>
          <w:behavior w:val="content"/>
        </w:behaviors>
        <w:guid w:val="{8A3E3776-4D16-4CA6-9A1E-5691A3EDE826}"/>
      </w:docPartPr>
      <w:docPartBody>
        <w:p w:rsidR="006E6B87" w:rsidRDefault="00B23D49" w:rsidP="00B23D49">
          <w:pPr>
            <w:pStyle w:val="92ED39E29305424EA50EB1C75133157B2"/>
          </w:pPr>
          <w:r w:rsidRPr="008170D7">
            <w:rPr>
              <w:rStyle w:val="PlaceholderText"/>
              <w:rFonts w:ascii="Verdana" w:hAnsi="Verdana"/>
              <w:color w:val="0F4761" w:themeColor="accent1" w:themeShade="BF"/>
            </w:rPr>
            <w:t>Choose</w:t>
          </w:r>
        </w:p>
      </w:docPartBody>
    </w:docPart>
    <w:docPart>
      <w:docPartPr>
        <w:name w:val="E515EEABAF1F4C55929E6CF8AD096EE3"/>
        <w:category>
          <w:name w:val="General"/>
          <w:gallery w:val="placeholder"/>
        </w:category>
        <w:types>
          <w:type w:val="bbPlcHdr"/>
        </w:types>
        <w:behaviors>
          <w:behavior w:val="content"/>
        </w:behaviors>
        <w:guid w:val="{F4F831DC-BA33-474D-B34F-6A5A6247C30B}"/>
      </w:docPartPr>
      <w:docPartBody>
        <w:p w:rsidR="006E6B87" w:rsidRDefault="00B23D49" w:rsidP="00B23D49">
          <w:pPr>
            <w:pStyle w:val="E515EEABAF1F4C55929E6CF8AD096EE32"/>
          </w:pPr>
          <w:r w:rsidRPr="008170D7">
            <w:rPr>
              <w:rStyle w:val="PlaceholderText"/>
              <w:rFonts w:ascii="Verdana" w:hAnsi="Verdana"/>
              <w:color w:val="0F4761" w:themeColor="accent1" w:themeShade="BF"/>
            </w:rPr>
            <w:t>Choose</w:t>
          </w:r>
        </w:p>
      </w:docPartBody>
    </w:docPart>
    <w:docPart>
      <w:docPartPr>
        <w:name w:val="CAE889A5550944649C357C1DD4A6BEFE"/>
        <w:category>
          <w:name w:val="General"/>
          <w:gallery w:val="placeholder"/>
        </w:category>
        <w:types>
          <w:type w:val="bbPlcHdr"/>
        </w:types>
        <w:behaviors>
          <w:behavior w:val="content"/>
        </w:behaviors>
        <w:guid w:val="{5C3F8106-0DE6-43E6-B76E-B65C715C8269}"/>
      </w:docPartPr>
      <w:docPartBody>
        <w:p w:rsidR="006E6B87" w:rsidRDefault="00B23D49" w:rsidP="00B23D49">
          <w:pPr>
            <w:pStyle w:val="CAE889A5550944649C357C1DD4A6BEFE2"/>
          </w:pPr>
          <w:r w:rsidRPr="008170D7">
            <w:rPr>
              <w:rFonts w:ascii="Verdana" w:hAnsi="Verdana"/>
              <w:color w:val="0F4761" w:themeColor="accent1" w:themeShade="BF"/>
            </w:rPr>
            <w:t>Enter</w:t>
          </w:r>
        </w:p>
      </w:docPartBody>
    </w:docPart>
    <w:docPart>
      <w:docPartPr>
        <w:name w:val="D628BDB66C404595B266F305FCA04F82"/>
        <w:category>
          <w:name w:val="General"/>
          <w:gallery w:val="placeholder"/>
        </w:category>
        <w:types>
          <w:type w:val="bbPlcHdr"/>
        </w:types>
        <w:behaviors>
          <w:behavior w:val="content"/>
        </w:behaviors>
        <w:guid w:val="{F4D0D05A-76C3-441D-9B17-EF03288F40FC}"/>
      </w:docPartPr>
      <w:docPartBody>
        <w:p w:rsidR="006E6B87" w:rsidRDefault="00B23D49" w:rsidP="00B23D49">
          <w:pPr>
            <w:pStyle w:val="D628BDB66C404595B266F305FCA04F822"/>
          </w:pPr>
          <w:r w:rsidRPr="008170D7">
            <w:rPr>
              <w:rFonts w:ascii="Verdana" w:hAnsi="Verdana"/>
              <w:color w:val="0F4761" w:themeColor="accent1" w:themeShade="BF"/>
            </w:rPr>
            <w:t>Enter</w:t>
          </w:r>
        </w:p>
      </w:docPartBody>
    </w:docPart>
    <w:docPart>
      <w:docPartPr>
        <w:name w:val="D763DE858BED44818A6EF137685517C7"/>
        <w:category>
          <w:name w:val="General"/>
          <w:gallery w:val="placeholder"/>
        </w:category>
        <w:types>
          <w:type w:val="bbPlcHdr"/>
        </w:types>
        <w:behaviors>
          <w:behavior w:val="content"/>
        </w:behaviors>
        <w:guid w:val="{71EBE72D-D44F-463F-87AC-BC0CB7A669AC}"/>
      </w:docPartPr>
      <w:docPartBody>
        <w:p w:rsidR="006E6B87" w:rsidRDefault="00B23D49" w:rsidP="00B23D49">
          <w:pPr>
            <w:pStyle w:val="D763DE858BED44818A6EF137685517C72"/>
          </w:pPr>
          <w:r w:rsidRPr="008170D7">
            <w:rPr>
              <w:rFonts w:ascii="Verdana" w:hAnsi="Verdana"/>
              <w:color w:val="0F4761" w:themeColor="accent1" w:themeShade="BF"/>
            </w:rPr>
            <w:t>Enter</w:t>
          </w:r>
        </w:p>
      </w:docPartBody>
    </w:docPart>
    <w:docPart>
      <w:docPartPr>
        <w:name w:val="E6AC2AEBA89146A6971666DA4D5FD30F"/>
        <w:category>
          <w:name w:val="General"/>
          <w:gallery w:val="placeholder"/>
        </w:category>
        <w:types>
          <w:type w:val="bbPlcHdr"/>
        </w:types>
        <w:behaviors>
          <w:behavior w:val="content"/>
        </w:behaviors>
        <w:guid w:val="{9A68139A-DF96-4B55-A680-90B20AA46AC1}"/>
      </w:docPartPr>
      <w:docPartBody>
        <w:p w:rsidR="006E6B87" w:rsidRDefault="00B23D49" w:rsidP="00B23D49">
          <w:pPr>
            <w:pStyle w:val="E6AC2AEBA89146A6971666DA4D5FD30F2"/>
          </w:pPr>
          <w:r w:rsidRPr="008170D7">
            <w:rPr>
              <w:rFonts w:ascii="Verdana" w:hAnsi="Verdana"/>
              <w:color w:val="0F4761" w:themeColor="accent1" w:themeShade="BF"/>
            </w:rPr>
            <w:t>Enter</w:t>
          </w:r>
        </w:p>
      </w:docPartBody>
    </w:docPart>
    <w:docPart>
      <w:docPartPr>
        <w:name w:val="5F2761B2BEF64BE59DFD4BDD118F98B3"/>
        <w:category>
          <w:name w:val="General"/>
          <w:gallery w:val="placeholder"/>
        </w:category>
        <w:types>
          <w:type w:val="bbPlcHdr"/>
        </w:types>
        <w:behaviors>
          <w:behavior w:val="content"/>
        </w:behaviors>
        <w:guid w:val="{5AE11278-3BF8-49C0-B881-1976D5FCD814}"/>
      </w:docPartPr>
      <w:docPartBody>
        <w:p w:rsidR="006E6B87" w:rsidRDefault="00B23D49" w:rsidP="00B23D49">
          <w:pPr>
            <w:pStyle w:val="5F2761B2BEF64BE59DFD4BDD118F98B32"/>
          </w:pPr>
          <w:r w:rsidRPr="008170D7">
            <w:rPr>
              <w:rStyle w:val="PlaceholderText"/>
              <w:rFonts w:ascii="Verdana" w:hAnsi="Verdana"/>
              <w:color w:val="0F4761" w:themeColor="accent1" w:themeShade="BF"/>
            </w:rPr>
            <w:t>Choose</w:t>
          </w:r>
        </w:p>
      </w:docPartBody>
    </w:docPart>
    <w:docPart>
      <w:docPartPr>
        <w:name w:val="DB53293517D44F0CAFF9EB83F26AD776"/>
        <w:category>
          <w:name w:val="General"/>
          <w:gallery w:val="placeholder"/>
        </w:category>
        <w:types>
          <w:type w:val="bbPlcHdr"/>
        </w:types>
        <w:behaviors>
          <w:behavior w:val="content"/>
        </w:behaviors>
        <w:guid w:val="{FC33DBBA-390C-4E00-A721-105E0F090FF4}"/>
      </w:docPartPr>
      <w:docPartBody>
        <w:p w:rsidR="006E6B87" w:rsidRDefault="00B23D49" w:rsidP="00B23D49">
          <w:pPr>
            <w:pStyle w:val="DB53293517D44F0CAFF9EB83F26AD7762"/>
          </w:pPr>
          <w:r w:rsidRPr="008170D7">
            <w:rPr>
              <w:rStyle w:val="PlaceholderText"/>
              <w:rFonts w:ascii="Verdana" w:hAnsi="Verdana"/>
              <w:color w:val="0F4761" w:themeColor="accent1" w:themeShade="BF"/>
            </w:rPr>
            <w:t>Choose</w:t>
          </w:r>
        </w:p>
      </w:docPartBody>
    </w:docPart>
    <w:docPart>
      <w:docPartPr>
        <w:name w:val="65FD7121295E4262851343C36269131A"/>
        <w:category>
          <w:name w:val="General"/>
          <w:gallery w:val="placeholder"/>
        </w:category>
        <w:types>
          <w:type w:val="bbPlcHdr"/>
        </w:types>
        <w:behaviors>
          <w:behavior w:val="content"/>
        </w:behaviors>
        <w:guid w:val="{2343F867-DE04-41E6-9FEE-51E6DACA2964}"/>
      </w:docPartPr>
      <w:docPartBody>
        <w:p w:rsidR="006E6B87" w:rsidRDefault="00B23D49" w:rsidP="00B23D49">
          <w:pPr>
            <w:pStyle w:val="65FD7121295E4262851343C36269131A2"/>
          </w:pPr>
          <w:r w:rsidRPr="008170D7">
            <w:rPr>
              <w:rFonts w:ascii="Verdana" w:hAnsi="Verdana"/>
              <w:color w:val="0F4761" w:themeColor="accent1" w:themeShade="BF"/>
            </w:rPr>
            <w:t>Enter</w:t>
          </w:r>
        </w:p>
      </w:docPartBody>
    </w:docPart>
    <w:docPart>
      <w:docPartPr>
        <w:name w:val="9E5C1F2C40E2483092A8FE891CBF271A"/>
        <w:category>
          <w:name w:val="General"/>
          <w:gallery w:val="placeholder"/>
        </w:category>
        <w:types>
          <w:type w:val="bbPlcHdr"/>
        </w:types>
        <w:behaviors>
          <w:behavior w:val="content"/>
        </w:behaviors>
        <w:guid w:val="{79BEBBB4-9422-4797-9BCF-ADA86B430CD6}"/>
      </w:docPartPr>
      <w:docPartBody>
        <w:p w:rsidR="006E6B87" w:rsidRDefault="00B23D49" w:rsidP="00B23D49">
          <w:pPr>
            <w:pStyle w:val="9E5C1F2C40E2483092A8FE891CBF271A2"/>
          </w:pPr>
          <w:r w:rsidRPr="008170D7">
            <w:rPr>
              <w:rFonts w:ascii="Verdana" w:hAnsi="Verdana"/>
              <w:color w:val="0F4761" w:themeColor="accent1" w:themeShade="BF"/>
            </w:rPr>
            <w:t>Enter</w:t>
          </w:r>
        </w:p>
      </w:docPartBody>
    </w:docPart>
    <w:docPart>
      <w:docPartPr>
        <w:name w:val="D826992942CA4D27A2D0AD527040D8A3"/>
        <w:category>
          <w:name w:val="General"/>
          <w:gallery w:val="placeholder"/>
        </w:category>
        <w:types>
          <w:type w:val="bbPlcHdr"/>
        </w:types>
        <w:behaviors>
          <w:behavior w:val="content"/>
        </w:behaviors>
        <w:guid w:val="{C66496B1-36B7-4E73-A758-558BF97F6E42}"/>
      </w:docPartPr>
      <w:docPartBody>
        <w:p w:rsidR="006E6B87" w:rsidRDefault="00B23D49" w:rsidP="00B23D49">
          <w:pPr>
            <w:pStyle w:val="D826992942CA4D27A2D0AD527040D8A32"/>
          </w:pPr>
          <w:r w:rsidRPr="008170D7">
            <w:rPr>
              <w:rFonts w:ascii="Verdana" w:hAnsi="Verdana"/>
              <w:color w:val="0F4761" w:themeColor="accent1" w:themeShade="BF"/>
            </w:rPr>
            <w:t>Enter</w:t>
          </w:r>
        </w:p>
      </w:docPartBody>
    </w:docPart>
    <w:docPart>
      <w:docPartPr>
        <w:name w:val="3721F6A622C248D2B08B089E67FD27FD"/>
        <w:category>
          <w:name w:val="General"/>
          <w:gallery w:val="placeholder"/>
        </w:category>
        <w:types>
          <w:type w:val="bbPlcHdr"/>
        </w:types>
        <w:behaviors>
          <w:behavior w:val="content"/>
        </w:behaviors>
        <w:guid w:val="{E539BAEC-1ADA-4E99-B93A-92110FBE0AB9}"/>
      </w:docPartPr>
      <w:docPartBody>
        <w:p w:rsidR="006E6B87" w:rsidRDefault="00B23D49" w:rsidP="00B23D49">
          <w:pPr>
            <w:pStyle w:val="3721F6A622C248D2B08B089E67FD27FD2"/>
          </w:pPr>
          <w:r w:rsidRPr="008170D7">
            <w:rPr>
              <w:rFonts w:ascii="Verdana" w:hAnsi="Verdana"/>
              <w:color w:val="0F4761" w:themeColor="accent1" w:themeShade="BF"/>
            </w:rPr>
            <w:t>Enter</w:t>
          </w:r>
        </w:p>
      </w:docPartBody>
    </w:docPart>
    <w:docPart>
      <w:docPartPr>
        <w:name w:val="35A98011B9504C6988A2D933B4E1130C"/>
        <w:category>
          <w:name w:val="General"/>
          <w:gallery w:val="placeholder"/>
        </w:category>
        <w:types>
          <w:type w:val="bbPlcHdr"/>
        </w:types>
        <w:behaviors>
          <w:behavior w:val="content"/>
        </w:behaviors>
        <w:guid w:val="{D9ACE406-AC71-46D6-AB98-B81467DF08AE}"/>
      </w:docPartPr>
      <w:docPartBody>
        <w:p w:rsidR="006E6B87" w:rsidRDefault="00B23D49" w:rsidP="00B23D49">
          <w:pPr>
            <w:pStyle w:val="35A98011B9504C6988A2D933B4E1130C2"/>
          </w:pPr>
          <w:r w:rsidRPr="008170D7">
            <w:rPr>
              <w:rStyle w:val="PlaceholderText"/>
              <w:rFonts w:ascii="Verdana" w:hAnsi="Verdana"/>
              <w:color w:val="0F4761" w:themeColor="accent1" w:themeShade="BF"/>
            </w:rPr>
            <w:t>Choose</w:t>
          </w:r>
        </w:p>
      </w:docPartBody>
    </w:docPart>
    <w:docPart>
      <w:docPartPr>
        <w:name w:val="2F7CEC92D82C4ECEB0BE699DA97ECC8B"/>
        <w:category>
          <w:name w:val="General"/>
          <w:gallery w:val="placeholder"/>
        </w:category>
        <w:types>
          <w:type w:val="bbPlcHdr"/>
        </w:types>
        <w:behaviors>
          <w:behavior w:val="content"/>
        </w:behaviors>
        <w:guid w:val="{274AAEC1-36AF-4170-8988-6F754BAF1A6E}"/>
      </w:docPartPr>
      <w:docPartBody>
        <w:p w:rsidR="006E6B87" w:rsidRDefault="00B23D49" w:rsidP="00B23D49">
          <w:pPr>
            <w:pStyle w:val="2F7CEC92D82C4ECEB0BE699DA97ECC8B2"/>
          </w:pPr>
          <w:r w:rsidRPr="008170D7">
            <w:rPr>
              <w:rStyle w:val="PlaceholderText"/>
              <w:rFonts w:ascii="Verdana" w:hAnsi="Verdana"/>
              <w:color w:val="0F4761" w:themeColor="accent1" w:themeShade="BF"/>
            </w:rPr>
            <w:t>Choose</w:t>
          </w:r>
        </w:p>
      </w:docPartBody>
    </w:docPart>
    <w:docPart>
      <w:docPartPr>
        <w:name w:val="43F5C03AD51C4D7CAC885EC733FEFA4B"/>
        <w:category>
          <w:name w:val="General"/>
          <w:gallery w:val="placeholder"/>
        </w:category>
        <w:types>
          <w:type w:val="bbPlcHdr"/>
        </w:types>
        <w:behaviors>
          <w:behavior w:val="content"/>
        </w:behaviors>
        <w:guid w:val="{D8256AC3-F139-4B68-831E-0F0BD9F7E4A7}"/>
      </w:docPartPr>
      <w:docPartBody>
        <w:p w:rsidR="006E6B87" w:rsidRDefault="00B23D49" w:rsidP="00B23D49">
          <w:pPr>
            <w:pStyle w:val="43F5C03AD51C4D7CAC885EC733FEFA4B2"/>
          </w:pPr>
          <w:r w:rsidRPr="008170D7">
            <w:rPr>
              <w:rFonts w:ascii="Verdana" w:hAnsi="Verdana"/>
              <w:color w:val="0F4761" w:themeColor="accent1" w:themeShade="BF"/>
            </w:rPr>
            <w:t>Enter</w:t>
          </w:r>
        </w:p>
      </w:docPartBody>
    </w:docPart>
    <w:docPart>
      <w:docPartPr>
        <w:name w:val="6D4C1FFD42E14E5AAF4AA3A5C4137720"/>
        <w:category>
          <w:name w:val="General"/>
          <w:gallery w:val="placeholder"/>
        </w:category>
        <w:types>
          <w:type w:val="bbPlcHdr"/>
        </w:types>
        <w:behaviors>
          <w:behavior w:val="content"/>
        </w:behaviors>
        <w:guid w:val="{8808A08F-1A29-4DC3-A124-7DEF5154FBAE}"/>
      </w:docPartPr>
      <w:docPartBody>
        <w:p w:rsidR="006E6B87" w:rsidRDefault="00B23D49" w:rsidP="00B23D49">
          <w:pPr>
            <w:pStyle w:val="6D4C1FFD42E14E5AAF4AA3A5C41377202"/>
          </w:pPr>
          <w:r w:rsidRPr="008170D7">
            <w:rPr>
              <w:rFonts w:ascii="Verdana" w:hAnsi="Verdana"/>
              <w:color w:val="0F4761" w:themeColor="accent1" w:themeShade="BF"/>
            </w:rPr>
            <w:t>Enter</w:t>
          </w:r>
        </w:p>
      </w:docPartBody>
    </w:docPart>
    <w:docPart>
      <w:docPartPr>
        <w:name w:val="3BD73A6D42D2408A916D22D39EADD6B3"/>
        <w:category>
          <w:name w:val="General"/>
          <w:gallery w:val="placeholder"/>
        </w:category>
        <w:types>
          <w:type w:val="bbPlcHdr"/>
        </w:types>
        <w:behaviors>
          <w:behavior w:val="content"/>
        </w:behaviors>
        <w:guid w:val="{245ED39A-19A8-417E-9055-8938E8658E76}"/>
      </w:docPartPr>
      <w:docPartBody>
        <w:p w:rsidR="006E6B87" w:rsidRDefault="00B23D49" w:rsidP="00B23D49">
          <w:pPr>
            <w:pStyle w:val="3BD73A6D42D2408A916D22D39EADD6B32"/>
          </w:pPr>
          <w:r w:rsidRPr="008170D7">
            <w:rPr>
              <w:rFonts w:ascii="Verdana" w:hAnsi="Verdana"/>
              <w:color w:val="0F4761" w:themeColor="accent1" w:themeShade="BF"/>
            </w:rPr>
            <w:t>Enter</w:t>
          </w:r>
        </w:p>
      </w:docPartBody>
    </w:docPart>
    <w:docPart>
      <w:docPartPr>
        <w:name w:val="9EEF7844A0A942F08FF2C36BF081C197"/>
        <w:category>
          <w:name w:val="General"/>
          <w:gallery w:val="placeholder"/>
        </w:category>
        <w:types>
          <w:type w:val="bbPlcHdr"/>
        </w:types>
        <w:behaviors>
          <w:behavior w:val="content"/>
        </w:behaviors>
        <w:guid w:val="{74F8C003-4FC7-4293-8496-C22DF78C0C74}"/>
      </w:docPartPr>
      <w:docPartBody>
        <w:p w:rsidR="006E6B87" w:rsidRDefault="00B23D49" w:rsidP="00B23D49">
          <w:pPr>
            <w:pStyle w:val="9EEF7844A0A942F08FF2C36BF081C1972"/>
          </w:pPr>
          <w:r w:rsidRPr="008170D7">
            <w:rPr>
              <w:rFonts w:ascii="Verdana" w:hAnsi="Verdana"/>
              <w:color w:val="0F4761" w:themeColor="accent1" w:themeShade="BF"/>
            </w:rPr>
            <w:t>Enter</w:t>
          </w:r>
        </w:p>
      </w:docPartBody>
    </w:docPart>
    <w:docPart>
      <w:docPartPr>
        <w:name w:val="5A24E3D67A034345B02DD0438977F4CD"/>
        <w:category>
          <w:name w:val="General"/>
          <w:gallery w:val="placeholder"/>
        </w:category>
        <w:types>
          <w:type w:val="bbPlcHdr"/>
        </w:types>
        <w:behaviors>
          <w:behavior w:val="content"/>
        </w:behaviors>
        <w:guid w:val="{CB16D407-9919-4D37-AD39-D245A08A23CF}"/>
      </w:docPartPr>
      <w:docPartBody>
        <w:p w:rsidR="006E6B87" w:rsidRDefault="00B23D49" w:rsidP="00B23D49">
          <w:pPr>
            <w:pStyle w:val="5A24E3D67A034345B02DD0438977F4CD2"/>
          </w:pPr>
          <w:r w:rsidRPr="008170D7">
            <w:rPr>
              <w:rStyle w:val="PlaceholderText"/>
              <w:rFonts w:ascii="Verdana" w:hAnsi="Verdana"/>
              <w:color w:val="0F4761" w:themeColor="accent1" w:themeShade="BF"/>
            </w:rPr>
            <w:t>Choose</w:t>
          </w:r>
        </w:p>
      </w:docPartBody>
    </w:docPart>
    <w:docPart>
      <w:docPartPr>
        <w:name w:val="2BDC345450EF423CA06AE06E97030C84"/>
        <w:category>
          <w:name w:val="General"/>
          <w:gallery w:val="placeholder"/>
        </w:category>
        <w:types>
          <w:type w:val="bbPlcHdr"/>
        </w:types>
        <w:behaviors>
          <w:behavior w:val="content"/>
        </w:behaviors>
        <w:guid w:val="{C82612A5-7323-437B-A649-1931A83A23AF}"/>
      </w:docPartPr>
      <w:docPartBody>
        <w:p w:rsidR="006E6B87" w:rsidRDefault="00B23D49" w:rsidP="00B23D49">
          <w:pPr>
            <w:pStyle w:val="2BDC345450EF423CA06AE06E97030C842"/>
          </w:pPr>
          <w:r w:rsidRPr="008170D7">
            <w:rPr>
              <w:rStyle w:val="PlaceholderText"/>
              <w:rFonts w:ascii="Verdana" w:hAnsi="Verdana"/>
              <w:color w:val="0F4761" w:themeColor="accent1" w:themeShade="BF"/>
            </w:rPr>
            <w:t>Choose</w:t>
          </w:r>
        </w:p>
      </w:docPartBody>
    </w:docPart>
    <w:docPart>
      <w:docPartPr>
        <w:name w:val="89FE91FBB0F848CE9F27A22B2C3AB823"/>
        <w:category>
          <w:name w:val="General"/>
          <w:gallery w:val="placeholder"/>
        </w:category>
        <w:types>
          <w:type w:val="bbPlcHdr"/>
        </w:types>
        <w:behaviors>
          <w:behavior w:val="content"/>
        </w:behaviors>
        <w:guid w:val="{279C93D3-1504-403F-83EC-13C2E05EB1D0}"/>
      </w:docPartPr>
      <w:docPartBody>
        <w:p w:rsidR="006E6B87" w:rsidRDefault="00B23D49" w:rsidP="00B23D49">
          <w:pPr>
            <w:pStyle w:val="89FE91FBB0F848CE9F27A22B2C3AB8232"/>
          </w:pPr>
          <w:r w:rsidRPr="008170D7">
            <w:rPr>
              <w:rFonts w:ascii="Verdana" w:hAnsi="Verdana"/>
              <w:color w:val="0F4761" w:themeColor="accent1" w:themeShade="BF"/>
            </w:rPr>
            <w:t>Enter</w:t>
          </w:r>
        </w:p>
      </w:docPartBody>
    </w:docPart>
    <w:docPart>
      <w:docPartPr>
        <w:name w:val="2D2C1BCD217147C4A1E56067161D580D"/>
        <w:category>
          <w:name w:val="General"/>
          <w:gallery w:val="placeholder"/>
        </w:category>
        <w:types>
          <w:type w:val="bbPlcHdr"/>
        </w:types>
        <w:behaviors>
          <w:behavior w:val="content"/>
        </w:behaviors>
        <w:guid w:val="{928DEE91-F10D-49EF-85A7-8F96C784525F}"/>
      </w:docPartPr>
      <w:docPartBody>
        <w:p w:rsidR="006E6B87" w:rsidRDefault="00B23D49" w:rsidP="00B23D49">
          <w:pPr>
            <w:pStyle w:val="2D2C1BCD217147C4A1E56067161D580D2"/>
          </w:pPr>
          <w:r w:rsidRPr="008170D7">
            <w:rPr>
              <w:rFonts w:ascii="Verdana" w:hAnsi="Verdana"/>
              <w:color w:val="0F4761" w:themeColor="accent1" w:themeShade="BF"/>
            </w:rPr>
            <w:t>Enter</w:t>
          </w:r>
        </w:p>
      </w:docPartBody>
    </w:docPart>
    <w:docPart>
      <w:docPartPr>
        <w:name w:val="0511DC666F14487F9695A7D9ECB9EBCC"/>
        <w:category>
          <w:name w:val="General"/>
          <w:gallery w:val="placeholder"/>
        </w:category>
        <w:types>
          <w:type w:val="bbPlcHdr"/>
        </w:types>
        <w:behaviors>
          <w:behavior w:val="content"/>
        </w:behaviors>
        <w:guid w:val="{AA55A74A-77F0-4FEE-806A-6153A8161EF1}"/>
      </w:docPartPr>
      <w:docPartBody>
        <w:p w:rsidR="006E6B87" w:rsidRDefault="00B23D49" w:rsidP="00B23D49">
          <w:pPr>
            <w:pStyle w:val="0511DC666F14487F9695A7D9ECB9EBCC2"/>
          </w:pPr>
          <w:r w:rsidRPr="008170D7">
            <w:rPr>
              <w:rFonts w:ascii="Verdana" w:hAnsi="Verdana"/>
              <w:color w:val="0F4761" w:themeColor="accent1" w:themeShade="BF"/>
            </w:rPr>
            <w:t>Enter</w:t>
          </w:r>
        </w:p>
      </w:docPartBody>
    </w:docPart>
    <w:docPart>
      <w:docPartPr>
        <w:name w:val="AC4572FCEF8745F785E9C1C5A90DDB80"/>
        <w:category>
          <w:name w:val="General"/>
          <w:gallery w:val="placeholder"/>
        </w:category>
        <w:types>
          <w:type w:val="bbPlcHdr"/>
        </w:types>
        <w:behaviors>
          <w:behavior w:val="content"/>
        </w:behaviors>
        <w:guid w:val="{5E3923BF-8E27-4FDB-AC0B-BC1A062440EF}"/>
      </w:docPartPr>
      <w:docPartBody>
        <w:p w:rsidR="006E6B87" w:rsidRDefault="00B23D49" w:rsidP="00B23D49">
          <w:pPr>
            <w:pStyle w:val="AC4572FCEF8745F785E9C1C5A90DDB802"/>
          </w:pPr>
          <w:r w:rsidRPr="008170D7">
            <w:rPr>
              <w:rFonts w:ascii="Verdana" w:hAnsi="Verdana"/>
              <w:color w:val="0F4761" w:themeColor="accent1" w:themeShade="BF"/>
            </w:rPr>
            <w:t>Enter</w:t>
          </w:r>
        </w:p>
      </w:docPartBody>
    </w:docPart>
    <w:docPart>
      <w:docPartPr>
        <w:name w:val="BC34F05EA80A44E1BF9F6A2B2164A9C7"/>
        <w:category>
          <w:name w:val="General"/>
          <w:gallery w:val="placeholder"/>
        </w:category>
        <w:types>
          <w:type w:val="bbPlcHdr"/>
        </w:types>
        <w:behaviors>
          <w:behavior w:val="content"/>
        </w:behaviors>
        <w:guid w:val="{5036228B-52CB-4DE3-959A-254891F18C11}"/>
      </w:docPartPr>
      <w:docPartBody>
        <w:p w:rsidR="006E6B87" w:rsidRDefault="00B23D49" w:rsidP="00B23D49">
          <w:pPr>
            <w:pStyle w:val="BC34F05EA80A44E1BF9F6A2B2164A9C72"/>
          </w:pPr>
          <w:r w:rsidRPr="008170D7">
            <w:rPr>
              <w:rStyle w:val="PlaceholderText"/>
              <w:rFonts w:ascii="Verdana" w:hAnsi="Verdana"/>
              <w:color w:val="0F4761" w:themeColor="accent1" w:themeShade="BF"/>
            </w:rPr>
            <w:t>Choose</w:t>
          </w:r>
        </w:p>
      </w:docPartBody>
    </w:docPart>
    <w:docPart>
      <w:docPartPr>
        <w:name w:val="F9B17F814A624DE9B3795959ACE57DF6"/>
        <w:category>
          <w:name w:val="General"/>
          <w:gallery w:val="placeholder"/>
        </w:category>
        <w:types>
          <w:type w:val="bbPlcHdr"/>
        </w:types>
        <w:behaviors>
          <w:behavior w:val="content"/>
        </w:behaviors>
        <w:guid w:val="{1B11E0C4-5D4C-4C22-BD3C-6826B2597A82}"/>
      </w:docPartPr>
      <w:docPartBody>
        <w:p w:rsidR="006E6B87" w:rsidRDefault="00B23D49" w:rsidP="00B23D49">
          <w:pPr>
            <w:pStyle w:val="F9B17F814A624DE9B3795959ACE57DF62"/>
          </w:pPr>
          <w:r w:rsidRPr="008170D7">
            <w:rPr>
              <w:rStyle w:val="PlaceholderText"/>
              <w:rFonts w:ascii="Verdana" w:hAnsi="Verdana"/>
              <w:color w:val="0F4761" w:themeColor="accent1" w:themeShade="BF"/>
            </w:rPr>
            <w:t>Choose</w:t>
          </w:r>
        </w:p>
      </w:docPartBody>
    </w:docPart>
    <w:docPart>
      <w:docPartPr>
        <w:name w:val="B9C6688CA0144115A096EA65AF593C58"/>
        <w:category>
          <w:name w:val="General"/>
          <w:gallery w:val="placeholder"/>
        </w:category>
        <w:types>
          <w:type w:val="bbPlcHdr"/>
        </w:types>
        <w:behaviors>
          <w:behavior w:val="content"/>
        </w:behaviors>
        <w:guid w:val="{1B54138F-6549-4706-B8BF-2F3B1470BF31}"/>
      </w:docPartPr>
      <w:docPartBody>
        <w:p w:rsidR="006E6B87" w:rsidRDefault="00B23D49" w:rsidP="00B23D49">
          <w:pPr>
            <w:pStyle w:val="B9C6688CA0144115A096EA65AF593C582"/>
          </w:pPr>
          <w:r w:rsidRPr="008170D7">
            <w:rPr>
              <w:rFonts w:ascii="Verdana" w:hAnsi="Verdana"/>
              <w:color w:val="0F4761" w:themeColor="accent1" w:themeShade="BF"/>
            </w:rPr>
            <w:t>Enter</w:t>
          </w:r>
        </w:p>
      </w:docPartBody>
    </w:docPart>
    <w:docPart>
      <w:docPartPr>
        <w:name w:val="3B7AB41D01F3402B8AB8BA3F8AD3A92E"/>
        <w:category>
          <w:name w:val="General"/>
          <w:gallery w:val="placeholder"/>
        </w:category>
        <w:types>
          <w:type w:val="bbPlcHdr"/>
        </w:types>
        <w:behaviors>
          <w:behavior w:val="content"/>
        </w:behaviors>
        <w:guid w:val="{831A89BB-26A6-43F0-A025-00C00015CDD6}"/>
      </w:docPartPr>
      <w:docPartBody>
        <w:p w:rsidR="006E6B87" w:rsidRDefault="00B23D49" w:rsidP="00B23D49">
          <w:pPr>
            <w:pStyle w:val="3B7AB41D01F3402B8AB8BA3F8AD3A92E2"/>
          </w:pPr>
          <w:r w:rsidRPr="008170D7">
            <w:rPr>
              <w:rFonts w:ascii="Verdana" w:hAnsi="Verdana"/>
              <w:color w:val="0F4761" w:themeColor="accent1" w:themeShade="BF"/>
            </w:rPr>
            <w:t>Enter</w:t>
          </w:r>
        </w:p>
      </w:docPartBody>
    </w:docPart>
    <w:docPart>
      <w:docPartPr>
        <w:name w:val="689F6B6B14E74EBDB7B45D65CFA91D92"/>
        <w:category>
          <w:name w:val="General"/>
          <w:gallery w:val="placeholder"/>
        </w:category>
        <w:types>
          <w:type w:val="bbPlcHdr"/>
        </w:types>
        <w:behaviors>
          <w:behavior w:val="content"/>
        </w:behaviors>
        <w:guid w:val="{F9FC1E54-5DE1-4DDA-8DA8-962DEAF138FC}"/>
      </w:docPartPr>
      <w:docPartBody>
        <w:p w:rsidR="006E6B87" w:rsidRDefault="00B23D49" w:rsidP="00B23D49">
          <w:pPr>
            <w:pStyle w:val="689F6B6B14E74EBDB7B45D65CFA91D922"/>
          </w:pPr>
          <w:r w:rsidRPr="008170D7">
            <w:rPr>
              <w:rFonts w:ascii="Verdana" w:hAnsi="Verdana"/>
              <w:color w:val="0F4761" w:themeColor="accent1" w:themeShade="BF"/>
            </w:rPr>
            <w:t>Enter</w:t>
          </w:r>
        </w:p>
      </w:docPartBody>
    </w:docPart>
    <w:docPart>
      <w:docPartPr>
        <w:name w:val="5683C9E26D134D2A8A1FC6C83889FE5B"/>
        <w:category>
          <w:name w:val="General"/>
          <w:gallery w:val="placeholder"/>
        </w:category>
        <w:types>
          <w:type w:val="bbPlcHdr"/>
        </w:types>
        <w:behaviors>
          <w:behavior w:val="content"/>
        </w:behaviors>
        <w:guid w:val="{AE55F5E1-080B-4663-8E4B-EDB5FD962255}"/>
      </w:docPartPr>
      <w:docPartBody>
        <w:p w:rsidR="006E6B87" w:rsidRDefault="00B23D49" w:rsidP="00B23D49">
          <w:pPr>
            <w:pStyle w:val="5683C9E26D134D2A8A1FC6C83889FE5B2"/>
          </w:pPr>
          <w:r w:rsidRPr="008170D7">
            <w:rPr>
              <w:rFonts w:ascii="Verdana" w:hAnsi="Verdana"/>
              <w:color w:val="0F4761" w:themeColor="accent1" w:themeShade="BF"/>
            </w:rPr>
            <w:t>Enter</w:t>
          </w:r>
        </w:p>
      </w:docPartBody>
    </w:docPart>
    <w:docPart>
      <w:docPartPr>
        <w:name w:val="8AAFB96F414D4BD3A7848F531ABC046E"/>
        <w:category>
          <w:name w:val="General"/>
          <w:gallery w:val="placeholder"/>
        </w:category>
        <w:types>
          <w:type w:val="bbPlcHdr"/>
        </w:types>
        <w:behaviors>
          <w:behavior w:val="content"/>
        </w:behaviors>
        <w:guid w:val="{B6B91F35-2358-4AFC-88D8-7A8B316D425E}"/>
      </w:docPartPr>
      <w:docPartBody>
        <w:p w:rsidR="006E6B87" w:rsidRDefault="00B23D49" w:rsidP="00B23D49">
          <w:pPr>
            <w:pStyle w:val="8AAFB96F414D4BD3A7848F531ABC046E2"/>
          </w:pPr>
          <w:r w:rsidRPr="008170D7">
            <w:rPr>
              <w:rStyle w:val="PlaceholderText"/>
              <w:rFonts w:ascii="Verdana" w:hAnsi="Verdana"/>
              <w:color w:val="0F4761" w:themeColor="accent1" w:themeShade="BF"/>
            </w:rPr>
            <w:t>Choose</w:t>
          </w:r>
        </w:p>
      </w:docPartBody>
    </w:docPart>
    <w:docPart>
      <w:docPartPr>
        <w:name w:val="F89BE5E1B8AA41FB9CCC76FB80340716"/>
        <w:category>
          <w:name w:val="General"/>
          <w:gallery w:val="placeholder"/>
        </w:category>
        <w:types>
          <w:type w:val="bbPlcHdr"/>
        </w:types>
        <w:behaviors>
          <w:behavior w:val="content"/>
        </w:behaviors>
        <w:guid w:val="{B88B8E43-E3D9-4AB0-813A-12A2A434223D}"/>
      </w:docPartPr>
      <w:docPartBody>
        <w:p w:rsidR="006E6B87" w:rsidRDefault="00B23D49" w:rsidP="00B23D49">
          <w:pPr>
            <w:pStyle w:val="F89BE5E1B8AA41FB9CCC76FB803407162"/>
          </w:pPr>
          <w:r w:rsidRPr="008170D7">
            <w:rPr>
              <w:rStyle w:val="PlaceholderText"/>
              <w:rFonts w:ascii="Verdana" w:hAnsi="Verdana"/>
              <w:color w:val="0F4761" w:themeColor="accent1" w:themeShade="BF"/>
            </w:rPr>
            <w:t>Choose</w:t>
          </w:r>
        </w:p>
      </w:docPartBody>
    </w:docPart>
    <w:docPart>
      <w:docPartPr>
        <w:name w:val="17FE1589ECBA42B49D39FE42A5E84188"/>
        <w:category>
          <w:name w:val="General"/>
          <w:gallery w:val="placeholder"/>
        </w:category>
        <w:types>
          <w:type w:val="bbPlcHdr"/>
        </w:types>
        <w:behaviors>
          <w:behavior w:val="content"/>
        </w:behaviors>
        <w:guid w:val="{9CE74028-2172-4922-A32D-110B1643837E}"/>
      </w:docPartPr>
      <w:docPartBody>
        <w:p w:rsidR="006E6B87" w:rsidRDefault="00B23D49" w:rsidP="00B23D49">
          <w:pPr>
            <w:pStyle w:val="17FE1589ECBA42B49D39FE42A5E841882"/>
          </w:pPr>
          <w:r w:rsidRPr="008170D7">
            <w:rPr>
              <w:rFonts w:ascii="Verdana" w:hAnsi="Verdana"/>
              <w:color w:val="0F4761" w:themeColor="accent1" w:themeShade="BF"/>
            </w:rPr>
            <w:t>Enter</w:t>
          </w:r>
        </w:p>
      </w:docPartBody>
    </w:docPart>
    <w:docPart>
      <w:docPartPr>
        <w:name w:val="88ABF91231BB44B9B3D401727ADE39D1"/>
        <w:category>
          <w:name w:val="General"/>
          <w:gallery w:val="placeholder"/>
        </w:category>
        <w:types>
          <w:type w:val="bbPlcHdr"/>
        </w:types>
        <w:behaviors>
          <w:behavior w:val="content"/>
        </w:behaviors>
        <w:guid w:val="{5DF0390D-3857-409D-8BF4-169BC92631BC}"/>
      </w:docPartPr>
      <w:docPartBody>
        <w:p w:rsidR="006E6B87" w:rsidRDefault="00B23D49" w:rsidP="00B23D49">
          <w:pPr>
            <w:pStyle w:val="88ABF91231BB44B9B3D401727ADE39D12"/>
          </w:pPr>
          <w:r w:rsidRPr="008170D7">
            <w:rPr>
              <w:rFonts w:ascii="Verdana" w:hAnsi="Verdana"/>
              <w:color w:val="0F4761" w:themeColor="accent1" w:themeShade="BF"/>
            </w:rPr>
            <w:t>Enter</w:t>
          </w:r>
        </w:p>
      </w:docPartBody>
    </w:docPart>
    <w:docPart>
      <w:docPartPr>
        <w:name w:val="54FFE0A2BA684D36A2C0B4AEDFA057C9"/>
        <w:category>
          <w:name w:val="General"/>
          <w:gallery w:val="placeholder"/>
        </w:category>
        <w:types>
          <w:type w:val="bbPlcHdr"/>
        </w:types>
        <w:behaviors>
          <w:behavior w:val="content"/>
        </w:behaviors>
        <w:guid w:val="{C1B25986-255A-4972-BDF0-022A705347FD}"/>
      </w:docPartPr>
      <w:docPartBody>
        <w:p w:rsidR="006E6B87" w:rsidRDefault="00B23D49" w:rsidP="00B23D49">
          <w:pPr>
            <w:pStyle w:val="54FFE0A2BA684D36A2C0B4AEDFA057C91"/>
          </w:pPr>
          <w:r w:rsidRPr="008170D7">
            <w:rPr>
              <w:rFonts w:ascii="Verdana" w:hAnsi="Verdana"/>
              <w:color w:val="0F4761" w:themeColor="accent1" w:themeShade="BF"/>
            </w:rPr>
            <w:t>Enter</w:t>
          </w:r>
        </w:p>
      </w:docPartBody>
    </w:docPart>
    <w:docPart>
      <w:docPartPr>
        <w:name w:val="ACE9536B2843485BB3D746458B0CA91C"/>
        <w:category>
          <w:name w:val="General"/>
          <w:gallery w:val="placeholder"/>
        </w:category>
        <w:types>
          <w:type w:val="bbPlcHdr"/>
        </w:types>
        <w:behaviors>
          <w:behavior w:val="content"/>
        </w:behaviors>
        <w:guid w:val="{4BBB1B64-FC76-4D65-B7AE-82D9EDCB825A}"/>
      </w:docPartPr>
      <w:docPartBody>
        <w:p w:rsidR="006E6B87" w:rsidRDefault="00B23D49" w:rsidP="00B23D49">
          <w:pPr>
            <w:pStyle w:val="ACE9536B2843485BB3D746458B0CA91C1"/>
          </w:pPr>
          <w:r w:rsidRPr="008170D7">
            <w:rPr>
              <w:rFonts w:ascii="Verdana" w:hAnsi="Verdana"/>
              <w:color w:val="0F4761" w:themeColor="accent1" w:themeShade="BF"/>
            </w:rPr>
            <w:t>Enter</w:t>
          </w:r>
        </w:p>
      </w:docPartBody>
    </w:docPart>
    <w:docPart>
      <w:docPartPr>
        <w:name w:val="B44C8568D1AE49B5953002B26729846B"/>
        <w:category>
          <w:name w:val="General"/>
          <w:gallery w:val="placeholder"/>
        </w:category>
        <w:types>
          <w:type w:val="bbPlcHdr"/>
        </w:types>
        <w:behaviors>
          <w:behavior w:val="content"/>
        </w:behaviors>
        <w:guid w:val="{FD1EC63E-DBF6-4C04-A46B-911307A345B6}"/>
      </w:docPartPr>
      <w:docPartBody>
        <w:p w:rsidR="006E6B87" w:rsidRDefault="00B23D49" w:rsidP="00B23D49">
          <w:pPr>
            <w:pStyle w:val="B44C8568D1AE49B5953002B26729846B1"/>
          </w:pPr>
          <w:r w:rsidRPr="008170D7">
            <w:rPr>
              <w:rFonts w:ascii="Verdana" w:hAnsi="Verdana"/>
              <w:color w:val="0F4761" w:themeColor="accent1" w:themeShade="BF"/>
            </w:rPr>
            <w:t>Enter</w:t>
          </w:r>
        </w:p>
      </w:docPartBody>
    </w:docPart>
    <w:docPart>
      <w:docPartPr>
        <w:name w:val="220939BAF9D1405AB532977E6E753425"/>
        <w:category>
          <w:name w:val="General"/>
          <w:gallery w:val="placeholder"/>
        </w:category>
        <w:types>
          <w:type w:val="bbPlcHdr"/>
        </w:types>
        <w:behaviors>
          <w:behavior w:val="content"/>
        </w:behaviors>
        <w:guid w:val="{B27616E1-3461-4490-9076-AE8300AA4DFB}"/>
      </w:docPartPr>
      <w:docPartBody>
        <w:p w:rsidR="006E6B87" w:rsidRDefault="00B23D49" w:rsidP="00B23D49">
          <w:pPr>
            <w:pStyle w:val="220939BAF9D1405AB532977E6E7534251"/>
          </w:pPr>
          <w:r w:rsidRPr="008170D7">
            <w:rPr>
              <w:rFonts w:ascii="Verdana" w:hAnsi="Verdana"/>
              <w:color w:val="0F4761" w:themeColor="accent1" w:themeShade="BF"/>
            </w:rPr>
            <w:t>Enter</w:t>
          </w:r>
        </w:p>
      </w:docPartBody>
    </w:docPart>
    <w:docPart>
      <w:docPartPr>
        <w:name w:val="26BC23CABC68457788A5A98452E0C068"/>
        <w:category>
          <w:name w:val="General"/>
          <w:gallery w:val="placeholder"/>
        </w:category>
        <w:types>
          <w:type w:val="bbPlcHdr"/>
        </w:types>
        <w:behaviors>
          <w:behavior w:val="content"/>
        </w:behaviors>
        <w:guid w:val="{9870413A-1222-4383-802B-208960D933A2}"/>
      </w:docPartPr>
      <w:docPartBody>
        <w:p w:rsidR="006E6B87" w:rsidRDefault="00B23D49" w:rsidP="00B23D49">
          <w:pPr>
            <w:pStyle w:val="26BC23CABC68457788A5A98452E0C0681"/>
          </w:pPr>
          <w:r w:rsidRPr="008170D7">
            <w:rPr>
              <w:rFonts w:ascii="Verdana" w:hAnsi="Verdana"/>
              <w:color w:val="0F4761" w:themeColor="accent1" w:themeShade="BF"/>
            </w:rPr>
            <w:t>Enter</w:t>
          </w:r>
        </w:p>
      </w:docPartBody>
    </w:docPart>
    <w:docPart>
      <w:docPartPr>
        <w:name w:val="0061236CF2244B78AFAC91D9F6A819C9"/>
        <w:category>
          <w:name w:val="General"/>
          <w:gallery w:val="placeholder"/>
        </w:category>
        <w:types>
          <w:type w:val="bbPlcHdr"/>
        </w:types>
        <w:behaviors>
          <w:behavior w:val="content"/>
        </w:behaviors>
        <w:guid w:val="{921459F8-2C93-4ABD-BA32-D9567E449982}"/>
      </w:docPartPr>
      <w:docPartBody>
        <w:p w:rsidR="006E6B87" w:rsidRDefault="00B23D49" w:rsidP="00B23D49">
          <w:pPr>
            <w:pStyle w:val="0061236CF2244B78AFAC91D9F6A819C91"/>
          </w:pPr>
          <w:r w:rsidRPr="008170D7">
            <w:rPr>
              <w:rFonts w:ascii="Verdana" w:hAnsi="Verdana"/>
              <w:color w:val="0F4761" w:themeColor="accent1" w:themeShade="BF"/>
            </w:rPr>
            <w:t>Enter</w:t>
          </w:r>
        </w:p>
      </w:docPartBody>
    </w:docPart>
    <w:docPart>
      <w:docPartPr>
        <w:name w:val="051E8A7E2B574747941D0719AB59D4A9"/>
        <w:category>
          <w:name w:val="General"/>
          <w:gallery w:val="placeholder"/>
        </w:category>
        <w:types>
          <w:type w:val="bbPlcHdr"/>
        </w:types>
        <w:behaviors>
          <w:behavior w:val="content"/>
        </w:behaviors>
        <w:guid w:val="{F6CF374B-04BE-456A-8E86-5258C2EC9B02}"/>
      </w:docPartPr>
      <w:docPartBody>
        <w:p w:rsidR="006E6B87" w:rsidRDefault="00B23D49" w:rsidP="00B23D49">
          <w:pPr>
            <w:pStyle w:val="051E8A7E2B574747941D0719AB59D4A91"/>
          </w:pPr>
          <w:r w:rsidRPr="008170D7">
            <w:rPr>
              <w:rFonts w:ascii="Verdana" w:hAnsi="Verdana"/>
              <w:color w:val="0F4761" w:themeColor="accent1" w:themeShade="BF"/>
            </w:rPr>
            <w:t>Enter</w:t>
          </w:r>
        </w:p>
      </w:docPartBody>
    </w:docPart>
    <w:docPart>
      <w:docPartPr>
        <w:name w:val="D5E6123A6EEF41ECBFCAFECB112D35B0"/>
        <w:category>
          <w:name w:val="General"/>
          <w:gallery w:val="placeholder"/>
        </w:category>
        <w:types>
          <w:type w:val="bbPlcHdr"/>
        </w:types>
        <w:behaviors>
          <w:behavior w:val="content"/>
        </w:behaviors>
        <w:guid w:val="{0BF39ADD-8713-46E0-97F6-23F120273C20}"/>
      </w:docPartPr>
      <w:docPartBody>
        <w:p w:rsidR="006E6B87" w:rsidRDefault="00B23D49" w:rsidP="00B23D49">
          <w:pPr>
            <w:pStyle w:val="D5E6123A6EEF41ECBFCAFECB112D35B01"/>
          </w:pPr>
          <w:r w:rsidRPr="008170D7">
            <w:rPr>
              <w:rFonts w:ascii="Verdana" w:hAnsi="Verdana"/>
              <w:color w:val="0F4761" w:themeColor="accent1" w:themeShade="BF"/>
            </w:rPr>
            <w:t>Enter</w:t>
          </w:r>
        </w:p>
      </w:docPartBody>
    </w:docPart>
    <w:docPart>
      <w:docPartPr>
        <w:name w:val="4AB52A58C69E4119B71D739F87AEF7AD"/>
        <w:category>
          <w:name w:val="General"/>
          <w:gallery w:val="placeholder"/>
        </w:category>
        <w:types>
          <w:type w:val="bbPlcHdr"/>
        </w:types>
        <w:behaviors>
          <w:behavior w:val="content"/>
        </w:behaviors>
        <w:guid w:val="{5944C8FE-367F-4E01-AE50-4A91D72F887E}"/>
      </w:docPartPr>
      <w:docPartBody>
        <w:p w:rsidR="006E6B87" w:rsidRDefault="00B23D49" w:rsidP="00B23D49">
          <w:pPr>
            <w:pStyle w:val="4AB52A58C69E4119B71D739F87AEF7AD1"/>
          </w:pPr>
          <w:r w:rsidRPr="008170D7">
            <w:rPr>
              <w:rFonts w:ascii="Verdana" w:hAnsi="Verdana"/>
              <w:color w:val="0F4761" w:themeColor="accent1" w:themeShade="BF"/>
            </w:rPr>
            <w:t>Enter</w:t>
          </w:r>
        </w:p>
      </w:docPartBody>
    </w:docPart>
    <w:docPart>
      <w:docPartPr>
        <w:name w:val="44F463F25FBA49BFAA1F56FA43B3DACB"/>
        <w:category>
          <w:name w:val="General"/>
          <w:gallery w:val="placeholder"/>
        </w:category>
        <w:types>
          <w:type w:val="bbPlcHdr"/>
        </w:types>
        <w:behaviors>
          <w:behavior w:val="content"/>
        </w:behaviors>
        <w:guid w:val="{5D2A6075-D5DA-44E4-96D5-8F4B339890D2}"/>
      </w:docPartPr>
      <w:docPartBody>
        <w:p w:rsidR="006E6B87" w:rsidRDefault="00B23D49" w:rsidP="00B23D49">
          <w:pPr>
            <w:pStyle w:val="44F463F25FBA49BFAA1F56FA43B3DACB1"/>
          </w:pPr>
          <w:r w:rsidRPr="008170D7">
            <w:rPr>
              <w:rFonts w:ascii="Verdana" w:hAnsi="Verdana"/>
              <w:color w:val="0F4761" w:themeColor="accent1" w:themeShade="BF"/>
            </w:rPr>
            <w:t>Enter</w:t>
          </w:r>
        </w:p>
      </w:docPartBody>
    </w:docPart>
    <w:docPart>
      <w:docPartPr>
        <w:name w:val="33EC7097631F48228F6153B57201FC66"/>
        <w:category>
          <w:name w:val="General"/>
          <w:gallery w:val="placeholder"/>
        </w:category>
        <w:types>
          <w:type w:val="bbPlcHdr"/>
        </w:types>
        <w:behaviors>
          <w:behavior w:val="content"/>
        </w:behaviors>
        <w:guid w:val="{37301392-B6DF-4732-8D18-4127FC0D0D9E}"/>
      </w:docPartPr>
      <w:docPartBody>
        <w:p w:rsidR="006E6B87" w:rsidRDefault="00B23D49" w:rsidP="00B23D49">
          <w:pPr>
            <w:pStyle w:val="33EC7097631F48228F6153B57201FC661"/>
          </w:pPr>
          <w:r w:rsidRPr="008170D7">
            <w:rPr>
              <w:rFonts w:ascii="Verdana" w:hAnsi="Verdana"/>
              <w:color w:val="0F4761" w:themeColor="accent1" w:themeShade="BF"/>
            </w:rPr>
            <w:t>Enter</w:t>
          </w:r>
        </w:p>
      </w:docPartBody>
    </w:docPart>
    <w:docPart>
      <w:docPartPr>
        <w:name w:val="65F6D7221E5B49FA8FBD1FF583886C02"/>
        <w:category>
          <w:name w:val="General"/>
          <w:gallery w:val="placeholder"/>
        </w:category>
        <w:types>
          <w:type w:val="bbPlcHdr"/>
        </w:types>
        <w:behaviors>
          <w:behavior w:val="content"/>
        </w:behaviors>
        <w:guid w:val="{CFF870CC-9331-4837-8889-479A51260F75}"/>
      </w:docPartPr>
      <w:docPartBody>
        <w:p w:rsidR="006E6B87" w:rsidRDefault="00B23D49" w:rsidP="00B23D49">
          <w:pPr>
            <w:pStyle w:val="65F6D7221E5B49FA8FBD1FF583886C021"/>
          </w:pPr>
          <w:r w:rsidRPr="008170D7">
            <w:rPr>
              <w:rFonts w:ascii="Verdana" w:hAnsi="Verdana"/>
              <w:color w:val="0F4761" w:themeColor="accent1" w:themeShade="BF"/>
            </w:rPr>
            <w:t>Enter</w:t>
          </w:r>
        </w:p>
      </w:docPartBody>
    </w:docPart>
    <w:docPart>
      <w:docPartPr>
        <w:name w:val="575F648A405D4B4680A25E1A1A3F0C23"/>
        <w:category>
          <w:name w:val="General"/>
          <w:gallery w:val="placeholder"/>
        </w:category>
        <w:types>
          <w:type w:val="bbPlcHdr"/>
        </w:types>
        <w:behaviors>
          <w:behavior w:val="content"/>
        </w:behaviors>
        <w:guid w:val="{BD0F6197-C4E9-4B3A-9F2A-0AFC464730ED}"/>
      </w:docPartPr>
      <w:docPartBody>
        <w:p w:rsidR="006E6B87" w:rsidRDefault="00B23D49" w:rsidP="00B23D49">
          <w:pPr>
            <w:pStyle w:val="575F648A405D4B4680A25E1A1A3F0C231"/>
          </w:pPr>
          <w:r w:rsidRPr="008170D7">
            <w:rPr>
              <w:rFonts w:ascii="Verdana" w:hAnsi="Verdana"/>
              <w:color w:val="0F4761" w:themeColor="accent1" w:themeShade="BF"/>
            </w:rPr>
            <w:t>Enter</w:t>
          </w:r>
        </w:p>
      </w:docPartBody>
    </w:docPart>
    <w:docPart>
      <w:docPartPr>
        <w:name w:val="A2D822E1D5FA4C329A254AE81E78AAA3"/>
        <w:category>
          <w:name w:val="General"/>
          <w:gallery w:val="placeholder"/>
        </w:category>
        <w:types>
          <w:type w:val="bbPlcHdr"/>
        </w:types>
        <w:behaviors>
          <w:behavior w:val="content"/>
        </w:behaviors>
        <w:guid w:val="{6FB0656A-8673-4449-90A1-840B4F3B51B1}"/>
      </w:docPartPr>
      <w:docPartBody>
        <w:p w:rsidR="006E6B87" w:rsidRDefault="00B23D49" w:rsidP="00B23D49">
          <w:pPr>
            <w:pStyle w:val="A2D822E1D5FA4C329A254AE81E78AAA31"/>
          </w:pPr>
          <w:r w:rsidRPr="008170D7">
            <w:rPr>
              <w:rFonts w:ascii="Verdana" w:hAnsi="Verdana"/>
              <w:color w:val="0F4761" w:themeColor="accent1" w:themeShade="BF"/>
            </w:rPr>
            <w:t>Enter</w:t>
          </w:r>
        </w:p>
      </w:docPartBody>
    </w:docPart>
    <w:docPart>
      <w:docPartPr>
        <w:name w:val="B3183B54D0344B458E1FC366F5D670E2"/>
        <w:category>
          <w:name w:val="General"/>
          <w:gallery w:val="placeholder"/>
        </w:category>
        <w:types>
          <w:type w:val="bbPlcHdr"/>
        </w:types>
        <w:behaviors>
          <w:behavior w:val="content"/>
        </w:behaviors>
        <w:guid w:val="{0806D5A6-BB07-4FD1-85F8-E4EEAFC8C9E1}"/>
      </w:docPartPr>
      <w:docPartBody>
        <w:p w:rsidR="006E6B87" w:rsidRDefault="00B23D49" w:rsidP="00B23D49">
          <w:pPr>
            <w:pStyle w:val="B3183B54D0344B458E1FC366F5D670E21"/>
          </w:pPr>
          <w:r w:rsidRPr="008170D7">
            <w:rPr>
              <w:rFonts w:ascii="Verdana" w:hAnsi="Verdana"/>
              <w:color w:val="0F4761" w:themeColor="accent1" w:themeShade="BF"/>
            </w:rPr>
            <w:t>Enter</w:t>
          </w:r>
        </w:p>
      </w:docPartBody>
    </w:docPart>
    <w:docPart>
      <w:docPartPr>
        <w:name w:val="DAEA3ABEF1E0414CBDF055C01BA36871"/>
        <w:category>
          <w:name w:val="General"/>
          <w:gallery w:val="placeholder"/>
        </w:category>
        <w:types>
          <w:type w:val="bbPlcHdr"/>
        </w:types>
        <w:behaviors>
          <w:behavior w:val="content"/>
        </w:behaviors>
        <w:guid w:val="{196B6662-8E3C-4E44-920E-7C6E5770CE1C}"/>
      </w:docPartPr>
      <w:docPartBody>
        <w:p w:rsidR="00FF1899" w:rsidRDefault="00FF1899" w:rsidP="00FF1899">
          <w:pPr>
            <w:pStyle w:val="DAEA3ABEF1E0414CBDF055C01BA36871"/>
          </w:pPr>
          <w:r w:rsidRPr="00B70D28">
            <w:rPr>
              <w:rFonts w:ascii="Verdana" w:hAnsi="Verdana"/>
              <w:color w:val="0F4761" w:themeColor="accent1" w:themeShade="BF"/>
            </w:rPr>
            <w:t>Choose</w:t>
          </w:r>
        </w:p>
      </w:docPartBody>
    </w:docPart>
    <w:docPart>
      <w:docPartPr>
        <w:name w:val="3C38180F5B884EAEB43F34E301BC3C8C"/>
        <w:category>
          <w:name w:val="General"/>
          <w:gallery w:val="placeholder"/>
        </w:category>
        <w:types>
          <w:type w:val="bbPlcHdr"/>
        </w:types>
        <w:behaviors>
          <w:behavior w:val="content"/>
        </w:behaviors>
        <w:guid w:val="{BCBDB3FA-1B77-46D9-AA58-C1BD5BE6BB86}"/>
      </w:docPartPr>
      <w:docPartBody>
        <w:p w:rsidR="00FF1899" w:rsidRDefault="00FF1899" w:rsidP="00FF1899">
          <w:pPr>
            <w:pStyle w:val="3C38180F5B884EAEB43F34E301BC3C8C"/>
          </w:pPr>
          <w:r w:rsidRPr="008170D7">
            <w:rPr>
              <w:rFonts w:ascii="Verdana" w:hAnsi="Verdana"/>
              <w:color w:val="0F4761" w:themeColor="accent1" w:themeShade="BF"/>
            </w:rPr>
            <w:t>Enter</w:t>
          </w:r>
        </w:p>
      </w:docPartBody>
    </w:docPart>
    <w:docPart>
      <w:docPartPr>
        <w:name w:val="BCDE8D2143394740B1B4FBFC48FC3840"/>
        <w:category>
          <w:name w:val="General"/>
          <w:gallery w:val="placeholder"/>
        </w:category>
        <w:types>
          <w:type w:val="bbPlcHdr"/>
        </w:types>
        <w:behaviors>
          <w:behavior w:val="content"/>
        </w:behaviors>
        <w:guid w:val="{6084F52D-84D6-4B8B-AC12-CCBC0576B2A0}"/>
      </w:docPartPr>
      <w:docPartBody>
        <w:p w:rsidR="00FF1899" w:rsidRDefault="00FF1899" w:rsidP="00FF1899">
          <w:pPr>
            <w:pStyle w:val="BCDE8D2143394740B1B4FBFC48FC3840"/>
          </w:pPr>
          <w:r w:rsidRPr="008170D7">
            <w:rPr>
              <w:rFonts w:ascii="Verdana" w:hAnsi="Verdana"/>
              <w:color w:val="0F4761" w:themeColor="accent1" w:themeShade="BF"/>
            </w:rPr>
            <w:t>Enter</w:t>
          </w:r>
        </w:p>
      </w:docPartBody>
    </w:docPart>
    <w:docPart>
      <w:docPartPr>
        <w:name w:val="016CE99D54D5420B9DF3534A4AF07075"/>
        <w:category>
          <w:name w:val="General"/>
          <w:gallery w:val="placeholder"/>
        </w:category>
        <w:types>
          <w:type w:val="bbPlcHdr"/>
        </w:types>
        <w:behaviors>
          <w:behavior w:val="content"/>
        </w:behaviors>
        <w:guid w:val="{40739542-ED42-452D-B31A-702235D95094}"/>
      </w:docPartPr>
      <w:docPartBody>
        <w:p w:rsidR="00FF1899" w:rsidRDefault="00FF1899" w:rsidP="00FF1899">
          <w:pPr>
            <w:pStyle w:val="016CE99D54D5420B9DF3534A4AF07075"/>
          </w:pPr>
          <w:r w:rsidRPr="008170D7">
            <w:rPr>
              <w:rFonts w:ascii="Verdana" w:hAnsi="Verdana"/>
              <w:color w:val="0F4761" w:themeColor="accent1" w:themeShade="BF"/>
            </w:rPr>
            <w:t>Enter</w:t>
          </w:r>
        </w:p>
      </w:docPartBody>
    </w:docPart>
    <w:docPart>
      <w:docPartPr>
        <w:name w:val="31F67EBF1F92477E87E9BE2ABB94CBDB"/>
        <w:category>
          <w:name w:val="General"/>
          <w:gallery w:val="placeholder"/>
        </w:category>
        <w:types>
          <w:type w:val="bbPlcHdr"/>
        </w:types>
        <w:behaviors>
          <w:behavior w:val="content"/>
        </w:behaviors>
        <w:guid w:val="{703E6EAC-7EA7-44F3-AFE6-EAC247B438E3}"/>
      </w:docPartPr>
      <w:docPartBody>
        <w:p w:rsidR="00FF1899" w:rsidRDefault="00FF1899" w:rsidP="00FF1899">
          <w:pPr>
            <w:pStyle w:val="31F67EBF1F92477E87E9BE2ABB94CBDB"/>
          </w:pPr>
          <w:r w:rsidRPr="00B70D28">
            <w:rPr>
              <w:rFonts w:ascii="Verdana" w:hAnsi="Verdana"/>
              <w:color w:val="0F4761" w:themeColor="accent1" w:themeShade="BF"/>
            </w:rPr>
            <w:t>Choose</w:t>
          </w:r>
        </w:p>
      </w:docPartBody>
    </w:docPart>
    <w:docPart>
      <w:docPartPr>
        <w:name w:val="F74B10352BF9409391D7A3FD544859E3"/>
        <w:category>
          <w:name w:val="General"/>
          <w:gallery w:val="placeholder"/>
        </w:category>
        <w:types>
          <w:type w:val="bbPlcHdr"/>
        </w:types>
        <w:behaviors>
          <w:behavior w:val="content"/>
        </w:behaviors>
        <w:guid w:val="{D0A72C37-B4EF-40EC-B061-0745A152BE4A}"/>
      </w:docPartPr>
      <w:docPartBody>
        <w:p w:rsidR="00FF1899" w:rsidRDefault="00FF1899" w:rsidP="00FF1899">
          <w:pPr>
            <w:pStyle w:val="F74B10352BF9409391D7A3FD544859E3"/>
          </w:pPr>
          <w:r>
            <w:rPr>
              <w:rFonts w:ascii="Verdana" w:hAnsi="Verdana"/>
              <w:color w:val="0F4761" w:themeColor="accent1" w:themeShade="BF"/>
            </w:rPr>
            <w:t>Name</w:t>
          </w:r>
        </w:p>
      </w:docPartBody>
    </w:docPart>
    <w:docPart>
      <w:docPartPr>
        <w:name w:val="87453D2D281F46E9AE00BB574EBDBF57"/>
        <w:category>
          <w:name w:val="General"/>
          <w:gallery w:val="placeholder"/>
        </w:category>
        <w:types>
          <w:type w:val="bbPlcHdr"/>
        </w:types>
        <w:behaviors>
          <w:behavior w:val="content"/>
        </w:behaviors>
        <w:guid w:val="{2B758FC7-2278-4779-B0F2-A06722C5115D}"/>
      </w:docPartPr>
      <w:docPartBody>
        <w:p w:rsidR="00FF1899" w:rsidRDefault="00FF1899" w:rsidP="00FF1899">
          <w:pPr>
            <w:pStyle w:val="87453D2D281F46E9AE00BB574EBDBF57"/>
          </w:pPr>
          <w:r w:rsidRPr="00F46172">
            <w:rPr>
              <w:rFonts w:ascii="Verdana" w:hAnsi="Verdana"/>
              <w:color w:val="0F4761" w:themeColor="accent1" w:themeShade="BF"/>
            </w:rPr>
            <w:t>Click or tap to enter a date.</w:t>
          </w:r>
        </w:p>
      </w:docPartBody>
    </w:docPart>
    <w:docPart>
      <w:docPartPr>
        <w:name w:val="0094E173019E4D8EB091F8DB66D7D706"/>
        <w:category>
          <w:name w:val="General"/>
          <w:gallery w:val="placeholder"/>
        </w:category>
        <w:types>
          <w:type w:val="bbPlcHdr"/>
        </w:types>
        <w:behaviors>
          <w:behavior w:val="content"/>
        </w:behaviors>
        <w:guid w:val="{A392D670-7340-4DC7-B380-B4AAA94D1928}"/>
      </w:docPartPr>
      <w:docPartBody>
        <w:p w:rsidR="00655A50" w:rsidRDefault="00655A50" w:rsidP="00655A50">
          <w:pPr>
            <w:pStyle w:val="0094E173019E4D8EB091F8DB66D7D706"/>
          </w:pPr>
          <w:r w:rsidRPr="008170D7">
            <w:rPr>
              <w:rFonts w:ascii="Verdana" w:hAnsi="Verdana"/>
              <w:color w:val="0F4761" w:themeColor="accent1" w:themeShade="BF"/>
            </w:rPr>
            <w:t>Enter</w:t>
          </w:r>
        </w:p>
      </w:docPartBody>
    </w:docPart>
    <w:docPart>
      <w:docPartPr>
        <w:name w:val="ACB32D20FDCF4E808ACB760EFE20FA8E"/>
        <w:category>
          <w:name w:val="General"/>
          <w:gallery w:val="placeholder"/>
        </w:category>
        <w:types>
          <w:type w:val="bbPlcHdr"/>
        </w:types>
        <w:behaviors>
          <w:behavior w:val="content"/>
        </w:behaviors>
        <w:guid w:val="{3DF148F4-7D2E-4033-92FE-C77D2C7715C1}"/>
      </w:docPartPr>
      <w:docPartBody>
        <w:p w:rsidR="00655A50" w:rsidRDefault="00655A50" w:rsidP="00655A50">
          <w:pPr>
            <w:pStyle w:val="ACB32D20FDCF4E808ACB760EFE20FA8E"/>
          </w:pPr>
          <w:r w:rsidRPr="008170D7">
            <w:rPr>
              <w:rFonts w:ascii="Verdana" w:hAnsi="Verdana"/>
              <w:color w:val="0F4761" w:themeColor="accent1" w:themeShade="BF"/>
            </w:rPr>
            <w:t>Enter</w:t>
          </w:r>
        </w:p>
      </w:docPartBody>
    </w:docPart>
    <w:docPart>
      <w:docPartPr>
        <w:name w:val="2976E34D81754AE3A9C4BE851E7B1AA0"/>
        <w:category>
          <w:name w:val="General"/>
          <w:gallery w:val="placeholder"/>
        </w:category>
        <w:types>
          <w:type w:val="bbPlcHdr"/>
        </w:types>
        <w:behaviors>
          <w:behavior w:val="content"/>
        </w:behaviors>
        <w:guid w:val="{D120E604-97E1-48ED-9CF3-19BD5A496055}"/>
      </w:docPartPr>
      <w:docPartBody>
        <w:p w:rsidR="00655A50" w:rsidRDefault="00655A50" w:rsidP="00655A50">
          <w:pPr>
            <w:pStyle w:val="2976E34D81754AE3A9C4BE851E7B1AA0"/>
          </w:pPr>
          <w:r w:rsidRPr="008170D7">
            <w:rPr>
              <w:rFonts w:ascii="Verdana" w:hAnsi="Verdana"/>
              <w:color w:val="0F4761" w:themeColor="accent1" w:themeShade="BF"/>
            </w:rPr>
            <w:t>Enter</w:t>
          </w:r>
        </w:p>
      </w:docPartBody>
    </w:docPart>
    <w:docPart>
      <w:docPartPr>
        <w:name w:val="4282492489ED422DB4F42D12060F85D9"/>
        <w:category>
          <w:name w:val="General"/>
          <w:gallery w:val="placeholder"/>
        </w:category>
        <w:types>
          <w:type w:val="bbPlcHdr"/>
        </w:types>
        <w:behaviors>
          <w:behavior w:val="content"/>
        </w:behaviors>
        <w:guid w:val="{63320B3B-C9B1-4F2C-AF1B-908FFB12A98B}"/>
      </w:docPartPr>
      <w:docPartBody>
        <w:p w:rsidR="00655A50" w:rsidRDefault="00655A50" w:rsidP="00655A50">
          <w:pPr>
            <w:pStyle w:val="4282492489ED422DB4F42D12060F85D9"/>
          </w:pPr>
          <w:r w:rsidRPr="008170D7">
            <w:rPr>
              <w:rFonts w:ascii="Verdana" w:hAnsi="Verdana"/>
              <w:color w:val="0F4761" w:themeColor="accent1" w:themeShade="BF"/>
            </w:rPr>
            <w:t>Enter</w:t>
          </w:r>
        </w:p>
      </w:docPartBody>
    </w:docPart>
    <w:docPart>
      <w:docPartPr>
        <w:name w:val="626DACDBC7D649B9B333EF1803775316"/>
        <w:category>
          <w:name w:val="General"/>
          <w:gallery w:val="placeholder"/>
        </w:category>
        <w:types>
          <w:type w:val="bbPlcHdr"/>
        </w:types>
        <w:behaviors>
          <w:behavior w:val="content"/>
        </w:behaviors>
        <w:guid w:val="{0B9CCD8B-81DB-46EC-8D4A-2801F8638A58}"/>
      </w:docPartPr>
      <w:docPartBody>
        <w:p w:rsidR="00655A50" w:rsidRDefault="00655A50" w:rsidP="00655A50">
          <w:pPr>
            <w:pStyle w:val="626DACDBC7D649B9B333EF1803775316"/>
          </w:pPr>
          <w:r w:rsidRPr="008170D7">
            <w:rPr>
              <w:rFonts w:ascii="Verdana" w:hAnsi="Verdana"/>
              <w:color w:val="0F4761" w:themeColor="accent1" w:themeShade="BF"/>
            </w:rPr>
            <w:t>Enter</w:t>
          </w:r>
        </w:p>
      </w:docPartBody>
    </w:docPart>
    <w:docPart>
      <w:docPartPr>
        <w:name w:val="C1111CB628C44CFEBD886B659629F102"/>
        <w:category>
          <w:name w:val="General"/>
          <w:gallery w:val="placeholder"/>
        </w:category>
        <w:types>
          <w:type w:val="bbPlcHdr"/>
        </w:types>
        <w:behaviors>
          <w:behavior w:val="content"/>
        </w:behaviors>
        <w:guid w:val="{7098D0F8-4F4D-481B-AD0D-D578A30406BD}"/>
      </w:docPartPr>
      <w:docPartBody>
        <w:p w:rsidR="00655A50" w:rsidRDefault="00655A50" w:rsidP="00655A50">
          <w:pPr>
            <w:pStyle w:val="C1111CB628C44CFEBD886B659629F102"/>
          </w:pPr>
          <w:r w:rsidRPr="008170D7">
            <w:rPr>
              <w:rFonts w:ascii="Verdana" w:hAnsi="Verdana"/>
              <w:color w:val="0F4761" w:themeColor="accent1" w:themeShade="BF"/>
            </w:rPr>
            <w:t>Enter</w:t>
          </w:r>
        </w:p>
      </w:docPartBody>
    </w:docPart>
    <w:docPart>
      <w:docPartPr>
        <w:name w:val="71C27D8EB90D4927ACFBB194E7BC37E3"/>
        <w:category>
          <w:name w:val="General"/>
          <w:gallery w:val="placeholder"/>
        </w:category>
        <w:types>
          <w:type w:val="bbPlcHdr"/>
        </w:types>
        <w:behaviors>
          <w:behavior w:val="content"/>
        </w:behaviors>
        <w:guid w:val="{5D60E38A-55F0-4CE9-85F7-CAE5738239CB}"/>
      </w:docPartPr>
      <w:docPartBody>
        <w:p w:rsidR="004040CB" w:rsidRDefault="004040CB" w:rsidP="004040CB">
          <w:pPr>
            <w:pStyle w:val="71C27D8EB90D4927ACFBB194E7BC37E3"/>
          </w:pPr>
          <w:r w:rsidRPr="008170D7">
            <w:rPr>
              <w:rFonts w:ascii="Verdana" w:hAnsi="Verdana"/>
              <w:color w:val="0F4761" w:themeColor="accent1" w:themeShade="BF"/>
            </w:rPr>
            <w:t>Enter</w:t>
          </w:r>
        </w:p>
      </w:docPartBody>
    </w:docPart>
    <w:docPart>
      <w:docPartPr>
        <w:name w:val="13BF9DF62E83489F86391C15051E09E0"/>
        <w:category>
          <w:name w:val="General"/>
          <w:gallery w:val="placeholder"/>
        </w:category>
        <w:types>
          <w:type w:val="bbPlcHdr"/>
        </w:types>
        <w:behaviors>
          <w:behavior w:val="content"/>
        </w:behaviors>
        <w:guid w:val="{C3012956-615E-4500-9290-007BA122FA10}"/>
      </w:docPartPr>
      <w:docPartBody>
        <w:p w:rsidR="004040CB" w:rsidRDefault="004040CB" w:rsidP="004040CB">
          <w:pPr>
            <w:pStyle w:val="13BF9DF62E83489F86391C15051E09E0"/>
          </w:pPr>
          <w:r w:rsidRPr="008170D7">
            <w:rPr>
              <w:rFonts w:ascii="Verdana" w:hAnsi="Verdana"/>
              <w:color w:val="0F4761" w:themeColor="accent1" w:themeShade="BF"/>
            </w:rPr>
            <w:t>Enter</w:t>
          </w:r>
        </w:p>
      </w:docPartBody>
    </w:docPart>
    <w:docPart>
      <w:docPartPr>
        <w:name w:val="CF93C9E9B50048EAA35AE95A17E1F2CD"/>
        <w:category>
          <w:name w:val="General"/>
          <w:gallery w:val="placeholder"/>
        </w:category>
        <w:types>
          <w:type w:val="bbPlcHdr"/>
        </w:types>
        <w:behaviors>
          <w:behavior w:val="content"/>
        </w:behaviors>
        <w:guid w:val="{11FC030D-9EF7-419C-A9BC-3E166955C631}"/>
      </w:docPartPr>
      <w:docPartBody>
        <w:p w:rsidR="004040CB" w:rsidRDefault="004040CB" w:rsidP="004040CB">
          <w:pPr>
            <w:pStyle w:val="CF93C9E9B50048EAA35AE95A17E1F2CD"/>
          </w:pPr>
          <w:r w:rsidRPr="008170D7">
            <w:rPr>
              <w:rFonts w:ascii="Verdana" w:hAnsi="Verdana"/>
              <w:color w:val="0F4761" w:themeColor="accent1" w:themeShade="BF"/>
            </w:rPr>
            <w:t>Enter</w:t>
          </w:r>
        </w:p>
      </w:docPartBody>
    </w:docPart>
    <w:docPart>
      <w:docPartPr>
        <w:name w:val="DDFCFD930EBE41178A4216305D99432A"/>
        <w:category>
          <w:name w:val="General"/>
          <w:gallery w:val="placeholder"/>
        </w:category>
        <w:types>
          <w:type w:val="bbPlcHdr"/>
        </w:types>
        <w:behaviors>
          <w:behavior w:val="content"/>
        </w:behaviors>
        <w:guid w:val="{C536B035-F504-463D-AC76-DF34CF9441D4}"/>
      </w:docPartPr>
      <w:docPartBody>
        <w:p w:rsidR="004040CB" w:rsidRDefault="004040CB" w:rsidP="004040CB">
          <w:pPr>
            <w:pStyle w:val="DDFCFD930EBE41178A4216305D99432A"/>
          </w:pPr>
          <w:r w:rsidRPr="008170D7">
            <w:rPr>
              <w:rFonts w:ascii="Verdana" w:hAnsi="Verdana"/>
              <w:color w:val="0F4761" w:themeColor="accent1" w:themeShade="BF"/>
            </w:rPr>
            <w:t>Enter</w:t>
          </w:r>
        </w:p>
      </w:docPartBody>
    </w:docPart>
    <w:docPart>
      <w:docPartPr>
        <w:name w:val="13496CCAA52D46F88A2C4E5824783FFD"/>
        <w:category>
          <w:name w:val="General"/>
          <w:gallery w:val="placeholder"/>
        </w:category>
        <w:types>
          <w:type w:val="bbPlcHdr"/>
        </w:types>
        <w:behaviors>
          <w:behavior w:val="content"/>
        </w:behaviors>
        <w:guid w:val="{EE1B436E-9724-4AB2-A72C-0650EE473628}"/>
      </w:docPartPr>
      <w:docPartBody>
        <w:p w:rsidR="004040CB" w:rsidRDefault="004040CB" w:rsidP="004040CB">
          <w:pPr>
            <w:pStyle w:val="13496CCAA52D46F88A2C4E5824783FFD"/>
          </w:pPr>
          <w:r w:rsidRPr="008170D7">
            <w:rPr>
              <w:rFonts w:ascii="Verdana" w:hAnsi="Verdana"/>
              <w:color w:val="0F4761" w:themeColor="accent1" w:themeShade="BF"/>
            </w:rPr>
            <w:t>Enter</w:t>
          </w:r>
        </w:p>
      </w:docPartBody>
    </w:docPart>
    <w:docPart>
      <w:docPartPr>
        <w:name w:val="A2C688D61772499A9785EAE238FAE220"/>
        <w:category>
          <w:name w:val="General"/>
          <w:gallery w:val="placeholder"/>
        </w:category>
        <w:types>
          <w:type w:val="bbPlcHdr"/>
        </w:types>
        <w:behaviors>
          <w:behavior w:val="content"/>
        </w:behaviors>
        <w:guid w:val="{682BAE7E-A176-46FB-BDF5-6F0B26024C16}"/>
      </w:docPartPr>
      <w:docPartBody>
        <w:p w:rsidR="004040CB" w:rsidRDefault="004040CB" w:rsidP="004040CB">
          <w:pPr>
            <w:pStyle w:val="A2C688D61772499A9785EAE238FAE220"/>
          </w:pPr>
          <w:r w:rsidRPr="008170D7">
            <w:rPr>
              <w:rFonts w:ascii="Verdana" w:hAnsi="Verdana"/>
              <w:color w:val="0F4761" w:themeColor="accent1" w:themeShade="BF"/>
            </w:rPr>
            <w:t>Enter</w:t>
          </w:r>
        </w:p>
      </w:docPartBody>
    </w:docPart>
    <w:docPart>
      <w:docPartPr>
        <w:name w:val="E358A552283B49BE9E58F04E7587BFC0"/>
        <w:category>
          <w:name w:val="General"/>
          <w:gallery w:val="placeholder"/>
        </w:category>
        <w:types>
          <w:type w:val="bbPlcHdr"/>
        </w:types>
        <w:behaviors>
          <w:behavior w:val="content"/>
        </w:behaviors>
        <w:guid w:val="{D2D59786-BDF8-46E5-9F86-AA69B2E3A415}"/>
      </w:docPartPr>
      <w:docPartBody>
        <w:p w:rsidR="004040CB" w:rsidRDefault="004040CB" w:rsidP="004040CB">
          <w:pPr>
            <w:pStyle w:val="E358A552283B49BE9E58F04E7587BFC0"/>
          </w:pPr>
          <w:r w:rsidRPr="008170D7">
            <w:rPr>
              <w:rFonts w:ascii="Verdana" w:hAnsi="Verdana"/>
              <w:color w:val="0F4761" w:themeColor="accent1" w:themeShade="BF"/>
            </w:rPr>
            <w:t>Enter</w:t>
          </w:r>
        </w:p>
      </w:docPartBody>
    </w:docPart>
    <w:docPart>
      <w:docPartPr>
        <w:name w:val="D880D53875744CBEADFA72A1227E1C9B"/>
        <w:category>
          <w:name w:val="General"/>
          <w:gallery w:val="placeholder"/>
        </w:category>
        <w:types>
          <w:type w:val="bbPlcHdr"/>
        </w:types>
        <w:behaviors>
          <w:behavior w:val="content"/>
        </w:behaviors>
        <w:guid w:val="{8A5C5270-5152-490B-925B-23F391C41DEB}"/>
      </w:docPartPr>
      <w:docPartBody>
        <w:p w:rsidR="004040CB" w:rsidRDefault="004040CB" w:rsidP="004040CB">
          <w:pPr>
            <w:pStyle w:val="D880D53875744CBEADFA72A1227E1C9B"/>
          </w:pPr>
          <w:r w:rsidRPr="008170D7">
            <w:rPr>
              <w:rFonts w:ascii="Verdana" w:hAnsi="Verdana"/>
              <w:color w:val="0F4761" w:themeColor="accent1" w:themeShade="BF"/>
            </w:rPr>
            <w:t>Enter</w:t>
          </w:r>
        </w:p>
      </w:docPartBody>
    </w:docPart>
    <w:docPart>
      <w:docPartPr>
        <w:name w:val="DEA618FCEB4949EBB2252B4188D7582F"/>
        <w:category>
          <w:name w:val="General"/>
          <w:gallery w:val="placeholder"/>
        </w:category>
        <w:types>
          <w:type w:val="bbPlcHdr"/>
        </w:types>
        <w:behaviors>
          <w:behavior w:val="content"/>
        </w:behaviors>
        <w:guid w:val="{53F7076A-A5E8-4E38-A447-AF5AA1D91108}"/>
      </w:docPartPr>
      <w:docPartBody>
        <w:p w:rsidR="004040CB" w:rsidRDefault="004040CB" w:rsidP="004040CB">
          <w:pPr>
            <w:pStyle w:val="DEA618FCEB4949EBB2252B4188D7582F"/>
          </w:pPr>
          <w:r w:rsidRPr="008170D7">
            <w:rPr>
              <w:rFonts w:ascii="Verdana" w:hAnsi="Verdana"/>
              <w:color w:val="0F4761" w:themeColor="accent1" w:themeShade="BF"/>
            </w:rPr>
            <w:t>Enter</w:t>
          </w:r>
        </w:p>
      </w:docPartBody>
    </w:docPart>
    <w:docPart>
      <w:docPartPr>
        <w:name w:val="81597D64175546DF87EA205EA40D6FFC"/>
        <w:category>
          <w:name w:val="General"/>
          <w:gallery w:val="placeholder"/>
        </w:category>
        <w:types>
          <w:type w:val="bbPlcHdr"/>
        </w:types>
        <w:behaviors>
          <w:behavior w:val="content"/>
        </w:behaviors>
        <w:guid w:val="{2ED5775D-A545-45EE-AFA6-551313262629}"/>
      </w:docPartPr>
      <w:docPartBody>
        <w:p w:rsidR="004040CB" w:rsidRDefault="004040CB" w:rsidP="004040CB">
          <w:pPr>
            <w:pStyle w:val="81597D64175546DF87EA205EA40D6FFC"/>
          </w:pPr>
          <w:r w:rsidRPr="008170D7">
            <w:rPr>
              <w:rFonts w:ascii="Verdana" w:hAnsi="Verdana"/>
              <w:color w:val="0F4761" w:themeColor="accent1" w:themeShade="BF"/>
            </w:rPr>
            <w:t>Enter</w:t>
          </w:r>
        </w:p>
      </w:docPartBody>
    </w:docPart>
    <w:docPart>
      <w:docPartPr>
        <w:name w:val="EA8809CF2FB14CC4B3C621DC65F00A39"/>
        <w:category>
          <w:name w:val="General"/>
          <w:gallery w:val="placeholder"/>
        </w:category>
        <w:types>
          <w:type w:val="bbPlcHdr"/>
        </w:types>
        <w:behaviors>
          <w:behavior w:val="content"/>
        </w:behaviors>
        <w:guid w:val="{E792F8F0-468B-40A2-B491-3CD66702BF32}"/>
      </w:docPartPr>
      <w:docPartBody>
        <w:p w:rsidR="004040CB" w:rsidRDefault="004040CB" w:rsidP="004040CB">
          <w:pPr>
            <w:pStyle w:val="EA8809CF2FB14CC4B3C621DC65F00A39"/>
          </w:pPr>
          <w:r w:rsidRPr="008170D7">
            <w:rPr>
              <w:rFonts w:ascii="Verdana" w:hAnsi="Verdana"/>
              <w:color w:val="0F4761" w:themeColor="accent1" w:themeShade="BF"/>
            </w:rPr>
            <w:t>Enter</w:t>
          </w:r>
        </w:p>
      </w:docPartBody>
    </w:docPart>
    <w:docPart>
      <w:docPartPr>
        <w:name w:val="9B9BF96B802B4770ADB4BBDA889F4C2F"/>
        <w:category>
          <w:name w:val="General"/>
          <w:gallery w:val="placeholder"/>
        </w:category>
        <w:types>
          <w:type w:val="bbPlcHdr"/>
        </w:types>
        <w:behaviors>
          <w:behavior w:val="content"/>
        </w:behaviors>
        <w:guid w:val="{F72A8662-2F2C-4366-8E3A-7550E1C139C7}"/>
      </w:docPartPr>
      <w:docPartBody>
        <w:p w:rsidR="004040CB" w:rsidRDefault="004040CB" w:rsidP="004040CB">
          <w:pPr>
            <w:pStyle w:val="9B9BF96B802B4770ADB4BBDA889F4C2F"/>
          </w:pPr>
          <w:r w:rsidRPr="008170D7">
            <w:rPr>
              <w:rFonts w:ascii="Verdana" w:hAnsi="Verdana"/>
              <w:color w:val="0F4761" w:themeColor="accent1" w:themeShade="BF"/>
            </w:rPr>
            <w:t>Enter</w:t>
          </w:r>
        </w:p>
      </w:docPartBody>
    </w:docPart>
    <w:docPart>
      <w:docPartPr>
        <w:name w:val="738FA61A9CE24B61816BD3BF8DB0CED6"/>
        <w:category>
          <w:name w:val="General"/>
          <w:gallery w:val="placeholder"/>
        </w:category>
        <w:types>
          <w:type w:val="bbPlcHdr"/>
        </w:types>
        <w:behaviors>
          <w:behavior w:val="content"/>
        </w:behaviors>
        <w:guid w:val="{D1D5DDDE-90C2-437C-9E3F-B6DF97398F6F}"/>
      </w:docPartPr>
      <w:docPartBody>
        <w:p w:rsidR="004040CB" w:rsidRDefault="004040CB" w:rsidP="004040CB">
          <w:pPr>
            <w:pStyle w:val="738FA61A9CE24B61816BD3BF8DB0CED6"/>
          </w:pPr>
          <w:r w:rsidRPr="008170D7">
            <w:rPr>
              <w:rFonts w:ascii="Verdana" w:hAnsi="Verdana"/>
              <w:color w:val="0F4761" w:themeColor="accent1" w:themeShade="BF"/>
            </w:rPr>
            <w:t>Enter</w:t>
          </w:r>
        </w:p>
      </w:docPartBody>
    </w:docPart>
    <w:docPart>
      <w:docPartPr>
        <w:name w:val="4AB75EEE8510497EA87716510C049659"/>
        <w:category>
          <w:name w:val="General"/>
          <w:gallery w:val="placeholder"/>
        </w:category>
        <w:types>
          <w:type w:val="bbPlcHdr"/>
        </w:types>
        <w:behaviors>
          <w:behavior w:val="content"/>
        </w:behaviors>
        <w:guid w:val="{135B69D0-1E4C-422A-A9B1-6BBB67DBC35A}"/>
      </w:docPartPr>
      <w:docPartBody>
        <w:p w:rsidR="004040CB" w:rsidRDefault="004040CB" w:rsidP="004040CB">
          <w:pPr>
            <w:pStyle w:val="4AB75EEE8510497EA87716510C049659"/>
          </w:pPr>
          <w:r w:rsidRPr="008170D7">
            <w:rPr>
              <w:rFonts w:ascii="Verdana" w:hAnsi="Verdana"/>
              <w:color w:val="0F4761" w:themeColor="accent1" w:themeShade="BF"/>
            </w:rPr>
            <w:t>Enter</w:t>
          </w:r>
        </w:p>
      </w:docPartBody>
    </w:docPart>
    <w:docPart>
      <w:docPartPr>
        <w:name w:val="9D88876ABBA54070951ABB73AF1B4705"/>
        <w:category>
          <w:name w:val="General"/>
          <w:gallery w:val="placeholder"/>
        </w:category>
        <w:types>
          <w:type w:val="bbPlcHdr"/>
        </w:types>
        <w:behaviors>
          <w:behavior w:val="content"/>
        </w:behaviors>
        <w:guid w:val="{910F92C6-E718-4DA5-8AAA-7F3DD98463B2}"/>
      </w:docPartPr>
      <w:docPartBody>
        <w:p w:rsidR="004040CB" w:rsidRDefault="004040CB" w:rsidP="004040CB">
          <w:pPr>
            <w:pStyle w:val="9D88876ABBA54070951ABB73AF1B4705"/>
          </w:pPr>
          <w:r w:rsidRPr="008170D7">
            <w:rPr>
              <w:rFonts w:ascii="Verdana" w:hAnsi="Verdana"/>
              <w:color w:val="0F4761" w:themeColor="accent1" w:themeShade="BF"/>
            </w:rPr>
            <w:t>Enter</w:t>
          </w:r>
        </w:p>
      </w:docPartBody>
    </w:docPart>
    <w:docPart>
      <w:docPartPr>
        <w:name w:val="8FBFED64905D425E94FD36ACAD74AF95"/>
        <w:category>
          <w:name w:val="General"/>
          <w:gallery w:val="placeholder"/>
        </w:category>
        <w:types>
          <w:type w:val="bbPlcHdr"/>
        </w:types>
        <w:behaviors>
          <w:behavior w:val="content"/>
        </w:behaviors>
        <w:guid w:val="{FA4A4B99-6694-4A78-BC10-6EA2E578A2CD}"/>
      </w:docPartPr>
      <w:docPartBody>
        <w:p w:rsidR="004040CB" w:rsidRDefault="004040CB" w:rsidP="004040CB">
          <w:pPr>
            <w:pStyle w:val="8FBFED64905D425E94FD36ACAD74AF95"/>
          </w:pPr>
          <w:r w:rsidRPr="008170D7">
            <w:rPr>
              <w:rFonts w:ascii="Verdana" w:hAnsi="Verdana"/>
              <w:color w:val="0F4761" w:themeColor="accent1" w:themeShade="BF"/>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04"/>
    <w:rsid w:val="00007AFE"/>
    <w:rsid w:val="0003589C"/>
    <w:rsid w:val="0006638F"/>
    <w:rsid w:val="00086D8D"/>
    <w:rsid w:val="00134F55"/>
    <w:rsid w:val="0017174B"/>
    <w:rsid w:val="002459C3"/>
    <w:rsid w:val="003F67D9"/>
    <w:rsid w:val="004040CB"/>
    <w:rsid w:val="004646BA"/>
    <w:rsid w:val="004677B5"/>
    <w:rsid w:val="00502F3D"/>
    <w:rsid w:val="00581339"/>
    <w:rsid w:val="00587BBF"/>
    <w:rsid w:val="006407C7"/>
    <w:rsid w:val="00655A50"/>
    <w:rsid w:val="006E6B87"/>
    <w:rsid w:val="00713F4C"/>
    <w:rsid w:val="00812CEC"/>
    <w:rsid w:val="008C2FEC"/>
    <w:rsid w:val="0094554C"/>
    <w:rsid w:val="0098132F"/>
    <w:rsid w:val="009D1588"/>
    <w:rsid w:val="009D53FE"/>
    <w:rsid w:val="00B058B9"/>
    <w:rsid w:val="00B23D49"/>
    <w:rsid w:val="00B87252"/>
    <w:rsid w:val="00BE0242"/>
    <w:rsid w:val="00E1766C"/>
    <w:rsid w:val="00E47F6D"/>
    <w:rsid w:val="00E80A04"/>
    <w:rsid w:val="00EA3FD3"/>
    <w:rsid w:val="00F66A51"/>
    <w:rsid w:val="00F7399B"/>
    <w:rsid w:val="00FC10FF"/>
    <w:rsid w:val="00FE7925"/>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49"/>
    <w:rPr>
      <w:color w:val="808080"/>
    </w:rPr>
  </w:style>
  <w:style w:type="paragraph" w:customStyle="1" w:styleId="541BE159AB9046B5A46D997B31CC0B581">
    <w:name w:val="541BE159AB9046B5A46D997B31CC0B581"/>
    <w:rsid w:val="00B23D49"/>
    <w:rPr>
      <w:rFonts w:eastAsiaTheme="minorHAnsi"/>
    </w:rPr>
  </w:style>
  <w:style w:type="paragraph" w:customStyle="1" w:styleId="5FFF83CA963B4ED08D8AC4C46A53E9C81">
    <w:name w:val="5FFF83CA963B4ED08D8AC4C46A53E9C81"/>
    <w:rsid w:val="00B23D49"/>
    <w:rPr>
      <w:rFonts w:eastAsiaTheme="minorHAnsi"/>
    </w:rPr>
  </w:style>
  <w:style w:type="paragraph" w:customStyle="1" w:styleId="51CD4004EF424F62AD93BB44E5EBB8301">
    <w:name w:val="51CD4004EF424F62AD93BB44E5EBB8301"/>
    <w:rsid w:val="00B23D49"/>
    <w:rPr>
      <w:rFonts w:eastAsiaTheme="minorHAnsi"/>
    </w:rPr>
  </w:style>
  <w:style w:type="paragraph" w:customStyle="1" w:styleId="25F16C95EB174EB7840A4376A199881D1">
    <w:name w:val="25F16C95EB174EB7840A4376A199881D1"/>
    <w:rsid w:val="00B23D49"/>
    <w:rPr>
      <w:rFonts w:eastAsiaTheme="minorHAnsi"/>
    </w:rPr>
  </w:style>
  <w:style w:type="paragraph" w:customStyle="1" w:styleId="C17F95175D7245198F5C96C2DAF817481">
    <w:name w:val="C17F95175D7245198F5C96C2DAF817481"/>
    <w:rsid w:val="00B23D49"/>
    <w:rPr>
      <w:rFonts w:eastAsiaTheme="minorHAnsi"/>
    </w:rPr>
  </w:style>
  <w:style w:type="paragraph" w:customStyle="1" w:styleId="2096C350990D4B9D837DD7CD1B127CAD1">
    <w:name w:val="2096C350990D4B9D837DD7CD1B127CAD1"/>
    <w:rsid w:val="00B23D49"/>
    <w:rPr>
      <w:rFonts w:eastAsiaTheme="minorHAnsi"/>
    </w:rPr>
  </w:style>
  <w:style w:type="paragraph" w:customStyle="1" w:styleId="235115163F6B46DBB0FE1097FF8A7EB51">
    <w:name w:val="235115163F6B46DBB0FE1097FF8A7EB51"/>
    <w:rsid w:val="00B23D49"/>
    <w:rPr>
      <w:rFonts w:eastAsiaTheme="minorHAnsi"/>
    </w:rPr>
  </w:style>
  <w:style w:type="paragraph" w:customStyle="1" w:styleId="8E3D5A672D91442190FB29883429BB1C1">
    <w:name w:val="8E3D5A672D91442190FB29883429BB1C1"/>
    <w:rsid w:val="00B23D49"/>
    <w:rPr>
      <w:rFonts w:eastAsiaTheme="minorHAnsi"/>
    </w:rPr>
  </w:style>
  <w:style w:type="paragraph" w:customStyle="1" w:styleId="21BA416F44F44C6E947389C752AF65031">
    <w:name w:val="21BA416F44F44C6E947389C752AF65031"/>
    <w:rsid w:val="00B23D49"/>
    <w:rPr>
      <w:rFonts w:eastAsiaTheme="minorHAnsi"/>
    </w:rPr>
  </w:style>
  <w:style w:type="paragraph" w:customStyle="1" w:styleId="67409B4F88DD466E95881C0F0571B7211">
    <w:name w:val="67409B4F88DD466E95881C0F0571B7211"/>
    <w:rsid w:val="00B23D49"/>
    <w:rPr>
      <w:rFonts w:eastAsiaTheme="minorHAnsi"/>
    </w:rPr>
  </w:style>
  <w:style w:type="paragraph" w:customStyle="1" w:styleId="C2C021BBB580463C88A70665D1C9C9DF1">
    <w:name w:val="C2C021BBB580463C88A70665D1C9C9DF1"/>
    <w:rsid w:val="00B23D49"/>
    <w:rPr>
      <w:rFonts w:eastAsiaTheme="minorHAnsi"/>
    </w:rPr>
  </w:style>
  <w:style w:type="paragraph" w:customStyle="1" w:styleId="F3EEDE29FAA44952917FFF52BF91E5791">
    <w:name w:val="F3EEDE29FAA44952917FFF52BF91E5791"/>
    <w:rsid w:val="00B23D49"/>
    <w:rPr>
      <w:rFonts w:eastAsiaTheme="minorHAnsi"/>
    </w:rPr>
  </w:style>
  <w:style w:type="paragraph" w:customStyle="1" w:styleId="12C2590072134604AF0A4F809ED8F6921">
    <w:name w:val="12C2590072134604AF0A4F809ED8F6921"/>
    <w:rsid w:val="00B23D49"/>
    <w:rPr>
      <w:rFonts w:eastAsiaTheme="minorHAnsi"/>
    </w:rPr>
  </w:style>
  <w:style w:type="paragraph" w:customStyle="1" w:styleId="7A69C804EABC49DC97080AC2715F38591">
    <w:name w:val="7A69C804EABC49DC97080AC2715F38591"/>
    <w:rsid w:val="00B23D49"/>
    <w:rPr>
      <w:rFonts w:eastAsiaTheme="minorHAnsi"/>
    </w:rPr>
  </w:style>
  <w:style w:type="paragraph" w:customStyle="1" w:styleId="E8713EBC196A4E46B13068DA710883CE1">
    <w:name w:val="E8713EBC196A4E46B13068DA710883CE1"/>
    <w:rsid w:val="00B23D49"/>
    <w:rPr>
      <w:rFonts w:eastAsiaTheme="minorHAnsi"/>
    </w:rPr>
  </w:style>
  <w:style w:type="paragraph" w:customStyle="1" w:styleId="CF36320838C04A479D696B933FC7A7F81">
    <w:name w:val="CF36320838C04A479D696B933FC7A7F81"/>
    <w:rsid w:val="00B23D49"/>
    <w:rPr>
      <w:rFonts w:eastAsiaTheme="minorHAnsi"/>
    </w:rPr>
  </w:style>
  <w:style w:type="paragraph" w:customStyle="1" w:styleId="AC69F1C245F24C15B4346FAFF09E21D81">
    <w:name w:val="AC69F1C245F24C15B4346FAFF09E21D81"/>
    <w:rsid w:val="00B23D49"/>
    <w:rPr>
      <w:rFonts w:eastAsiaTheme="minorHAnsi"/>
    </w:rPr>
  </w:style>
  <w:style w:type="paragraph" w:customStyle="1" w:styleId="B8438F24DF2B4EA198071706A990AE681">
    <w:name w:val="B8438F24DF2B4EA198071706A990AE681"/>
    <w:rsid w:val="00B23D49"/>
    <w:rPr>
      <w:rFonts w:eastAsiaTheme="minorHAnsi"/>
    </w:rPr>
  </w:style>
  <w:style w:type="paragraph" w:customStyle="1" w:styleId="8A341DD8775642E8B97F1E3F3500C2E61">
    <w:name w:val="8A341DD8775642E8B97F1E3F3500C2E61"/>
    <w:rsid w:val="00B23D49"/>
    <w:rPr>
      <w:rFonts w:eastAsiaTheme="minorHAnsi"/>
    </w:rPr>
  </w:style>
  <w:style w:type="paragraph" w:customStyle="1" w:styleId="7C11FD23E38F482A8636BAE0EFA5C7231">
    <w:name w:val="7C11FD23E38F482A8636BAE0EFA5C7231"/>
    <w:rsid w:val="00B23D49"/>
    <w:rPr>
      <w:rFonts w:eastAsiaTheme="minorHAnsi"/>
    </w:rPr>
  </w:style>
  <w:style w:type="paragraph" w:customStyle="1" w:styleId="4C7EAA0D53214489993D11DD8D199BF81">
    <w:name w:val="4C7EAA0D53214489993D11DD8D199BF81"/>
    <w:rsid w:val="00B23D49"/>
    <w:rPr>
      <w:rFonts w:eastAsiaTheme="minorHAnsi"/>
    </w:rPr>
  </w:style>
  <w:style w:type="paragraph" w:customStyle="1" w:styleId="49FCCF60F61B494AB8F9F29EF991E1781">
    <w:name w:val="49FCCF60F61B494AB8F9F29EF991E1781"/>
    <w:rsid w:val="00B23D49"/>
    <w:rPr>
      <w:rFonts w:eastAsiaTheme="minorHAnsi"/>
    </w:rPr>
  </w:style>
  <w:style w:type="paragraph" w:customStyle="1" w:styleId="3DAB87060A6746A083FC5F208B6864D81">
    <w:name w:val="3DAB87060A6746A083FC5F208B6864D81"/>
    <w:rsid w:val="00B23D49"/>
    <w:rPr>
      <w:rFonts w:eastAsiaTheme="minorHAnsi"/>
    </w:rPr>
  </w:style>
  <w:style w:type="paragraph" w:customStyle="1" w:styleId="9599EB6F8FCE4B19938C5FAD9FEBEE5C1">
    <w:name w:val="9599EB6F8FCE4B19938C5FAD9FEBEE5C1"/>
    <w:rsid w:val="00B23D49"/>
    <w:rPr>
      <w:rFonts w:eastAsiaTheme="minorHAnsi"/>
    </w:rPr>
  </w:style>
  <w:style w:type="paragraph" w:customStyle="1" w:styleId="FB06D929EEA14AEA8ADA81BBF13C940B1">
    <w:name w:val="FB06D929EEA14AEA8ADA81BBF13C940B1"/>
    <w:rsid w:val="00B23D49"/>
    <w:rPr>
      <w:rFonts w:eastAsiaTheme="minorHAnsi"/>
    </w:rPr>
  </w:style>
  <w:style w:type="paragraph" w:customStyle="1" w:styleId="C46815D5007645468BB1371F3DE1792B1">
    <w:name w:val="C46815D5007645468BB1371F3DE1792B1"/>
    <w:rsid w:val="00B23D49"/>
    <w:rPr>
      <w:rFonts w:eastAsiaTheme="minorHAnsi"/>
    </w:rPr>
  </w:style>
  <w:style w:type="paragraph" w:customStyle="1" w:styleId="9239BA2FD94B41029E5D86C851E41FC81">
    <w:name w:val="9239BA2FD94B41029E5D86C851E41FC81"/>
    <w:rsid w:val="00B23D49"/>
    <w:rPr>
      <w:rFonts w:eastAsiaTheme="minorHAnsi"/>
    </w:rPr>
  </w:style>
  <w:style w:type="paragraph" w:customStyle="1" w:styleId="AB646746D92B4B718DAE80454B8B133A1">
    <w:name w:val="AB646746D92B4B718DAE80454B8B133A1"/>
    <w:rsid w:val="00B23D49"/>
    <w:rPr>
      <w:rFonts w:eastAsiaTheme="minorHAnsi"/>
    </w:rPr>
  </w:style>
  <w:style w:type="paragraph" w:customStyle="1" w:styleId="A49677F98483454E9D691842AF5CB7021">
    <w:name w:val="A49677F98483454E9D691842AF5CB7021"/>
    <w:rsid w:val="00B23D49"/>
    <w:rPr>
      <w:rFonts w:eastAsiaTheme="minorHAnsi"/>
    </w:rPr>
  </w:style>
  <w:style w:type="paragraph" w:customStyle="1" w:styleId="AEF1B266DEE34AF99F2D76ED126479711">
    <w:name w:val="AEF1B266DEE34AF99F2D76ED126479711"/>
    <w:rsid w:val="00B23D49"/>
    <w:rPr>
      <w:rFonts w:eastAsiaTheme="minorHAnsi"/>
    </w:rPr>
  </w:style>
  <w:style w:type="paragraph" w:customStyle="1" w:styleId="522C213CCB554322957C778DDFE4E01F1">
    <w:name w:val="522C213CCB554322957C778DDFE4E01F1"/>
    <w:rsid w:val="00B23D49"/>
    <w:rPr>
      <w:rFonts w:eastAsiaTheme="minorHAnsi"/>
    </w:rPr>
  </w:style>
  <w:style w:type="paragraph" w:customStyle="1" w:styleId="160A7F23FC09400C9B5144DC6C692AE21">
    <w:name w:val="160A7F23FC09400C9B5144DC6C692AE21"/>
    <w:rsid w:val="00B23D49"/>
    <w:rPr>
      <w:rFonts w:eastAsiaTheme="minorHAnsi"/>
    </w:rPr>
  </w:style>
  <w:style w:type="paragraph" w:customStyle="1" w:styleId="77F25B29D470480A880EA0BDD8DE67E51">
    <w:name w:val="77F25B29D470480A880EA0BDD8DE67E51"/>
    <w:rsid w:val="00B23D49"/>
    <w:rPr>
      <w:rFonts w:eastAsiaTheme="minorHAnsi"/>
    </w:rPr>
  </w:style>
  <w:style w:type="paragraph" w:customStyle="1" w:styleId="573F3F92661A4223BC23044A901DFDCD1">
    <w:name w:val="573F3F92661A4223BC23044A901DFDCD1"/>
    <w:rsid w:val="00B23D49"/>
    <w:rPr>
      <w:rFonts w:eastAsiaTheme="minorHAnsi"/>
    </w:rPr>
  </w:style>
  <w:style w:type="paragraph" w:customStyle="1" w:styleId="0CFC237BD7E541BB9B97FD509612FDF51">
    <w:name w:val="0CFC237BD7E541BB9B97FD509612FDF51"/>
    <w:rsid w:val="00B23D49"/>
    <w:rPr>
      <w:rFonts w:eastAsiaTheme="minorHAnsi"/>
    </w:rPr>
  </w:style>
  <w:style w:type="paragraph" w:customStyle="1" w:styleId="817E4DDBC29345379019EA159A41A68B1">
    <w:name w:val="817E4DDBC29345379019EA159A41A68B1"/>
    <w:rsid w:val="00B23D49"/>
    <w:rPr>
      <w:rFonts w:eastAsiaTheme="minorHAnsi"/>
    </w:rPr>
  </w:style>
  <w:style w:type="paragraph" w:customStyle="1" w:styleId="BCC4AB6CD5C8498D859B8E6CC58BCBFC1">
    <w:name w:val="BCC4AB6CD5C8498D859B8E6CC58BCBFC1"/>
    <w:rsid w:val="00B23D49"/>
    <w:rPr>
      <w:rFonts w:eastAsiaTheme="minorHAnsi"/>
    </w:rPr>
  </w:style>
  <w:style w:type="paragraph" w:customStyle="1" w:styleId="E23F2BBDE1FA49508670922DD264B67D1">
    <w:name w:val="E23F2BBDE1FA49508670922DD264B67D1"/>
    <w:rsid w:val="00B23D49"/>
    <w:rPr>
      <w:rFonts w:eastAsiaTheme="minorHAnsi"/>
    </w:rPr>
  </w:style>
  <w:style w:type="paragraph" w:customStyle="1" w:styleId="182EB0E502F24C5B9ED145DE18CFE1261">
    <w:name w:val="182EB0E502F24C5B9ED145DE18CFE1261"/>
    <w:rsid w:val="00B23D49"/>
    <w:rPr>
      <w:rFonts w:eastAsiaTheme="minorHAnsi"/>
    </w:rPr>
  </w:style>
  <w:style w:type="paragraph" w:customStyle="1" w:styleId="687786A63CFA46FFB5304D50891BE6581">
    <w:name w:val="687786A63CFA46FFB5304D50891BE6581"/>
    <w:rsid w:val="00B23D49"/>
    <w:rPr>
      <w:rFonts w:eastAsiaTheme="minorHAnsi"/>
    </w:rPr>
  </w:style>
  <w:style w:type="paragraph" w:customStyle="1" w:styleId="9F4C380B1FCB48D38003414350D9427A1">
    <w:name w:val="9F4C380B1FCB48D38003414350D9427A1"/>
    <w:rsid w:val="00B23D49"/>
    <w:rPr>
      <w:rFonts w:eastAsiaTheme="minorHAnsi"/>
    </w:rPr>
  </w:style>
  <w:style w:type="paragraph" w:customStyle="1" w:styleId="1363FB4A6BB34A2B9B3692C685A3A26E1">
    <w:name w:val="1363FB4A6BB34A2B9B3692C685A3A26E1"/>
    <w:rsid w:val="00B23D49"/>
    <w:rPr>
      <w:rFonts w:eastAsiaTheme="minorHAnsi"/>
    </w:rPr>
  </w:style>
  <w:style w:type="paragraph" w:customStyle="1" w:styleId="B7AA1BC71ADD4162AA5C913D01FE4E2C1">
    <w:name w:val="B7AA1BC71ADD4162AA5C913D01FE4E2C1"/>
    <w:rsid w:val="00B23D49"/>
    <w:rPr>
      <w:rFonts w:eastAsiaTheme="minorHAnsi"/>
    </w:rPr>
  </w:style>
  <w:style w:type="paragraph" w:customStyle="1" w:styleId="92A3D819E9834B46BA9F9D45B51A7C071">
    <w:name w:val="92A3D819E9834B46BA9F9D45B51A7C071"/>
    <w:rsid w:val="00B23D49"/>
    <w:rPr>
      <w:rFonts w:eastAsiaTheme="minorHAnsi"/>
    </w:rPr>
  </w:style>
  <w:style w:type="paragraph" w:customStyle="1" w:styleId="AC9714036BE24BBB9217D495045ED96C1">
    <w:name w:val="AC9714036BE24BBB9217D495045ED96C1"/>
    <w:rsid w:val="00B23D49"/>
    <w:rPr>
      <w:rFonts w:eastAsiaTheme="minorHAnsi"/>
    </w:rPr>
  </w:style>
  <w:style w:type="paragraph" w:customStyle="1" w:styleId="54FFE0A2BA684D36A2C0B4AEDFA057C91">
    <w:name w:val="54FFE0A2BA684D36A2C0B4AEDFA057C91"/>
    <w:rsid w:val="00B23D49"/>
    <w:rPr>
      <w:rFonts w:eastAsiaTheme="minorHAnsi"/>
    </w:rPr>
  </w:style>
  <w:style w:type="paragraph" w:customStyle="1" w:styleId="ACE9536B2843485BB3D746458B0CA91C1">
    <w:name w:val="ACE9536B2843485BB3D746458B0CA91C1"/>
    <w:rsid w:val="00B23D49"/>
    <w:rPr>
      <w:rFonts w:eastAsiaTheme="minorHAnsi"/>
    </w:rPr>
  </w:style>
  <w:style w:type="paragraph" w:customStyle="1" w:styleId="B44C8568D1AE49B5953002B26729846B1">
    <w:name w:val="B44C8568D1AE49B5953002B26729846B1"/>
    <w:rsid w:val="00B23D49"/>
    <w:rPr>
      <w:rFonts w:eastAsiaTheme="minorHAnsi"/>
    </w:rPr>
  </w:style>
  <w:style w:type="paragraph" w:customStyle="1" w:styleId="220939BAF9D1405AB532977E6E7534251">
    <w:name w:val="220939BAF9D1405AB532977E6E7534251"/>
    <w:rsid w:val="00B23D49"/>
    <w:rPr>
      <w:rFonts w:eastAsiaTheme="minorHAnsi"/>
    </w:rPr>
  </w:style>
  <w:style w:type="paragraph" w:customStyle="1" w:styleId="26BC23CABC68457788A5A98452E0C0681">
    <w:name w:val="26BC23CABC68457788A5A98452E0C0681"/>
    <w:rsid w:val="00B23D49"/>
    <w:rPr>
      <w:rFonts w:eastAsiaTheme="minorHAnsi"/>
    </w:rPr>
  </w:style>
  <w:style w:type="paragraph" w:customStyle="1" w:styleId="0061236CF2244B78AFAC91D9F6A819C91">
    <w:name w:val="0061236CF2244B78AFAC91D9F6A819C91"/>
    <w:rsid w:val="00B23D49"/>
    <w:rPr>
      <w:rFonts w:eastAsiaTheme="minorHAnsi"/>
    </w:rPr>
  </w:style>
  <w:style w:type="paragraph" w:customStyle="1" w:styleId="051E8A7E2B574747941D0719AB59D4A91">
    <w:name w:val="051E8A7E2B574747941D0719AB59D4A91"/>
    <w:rsid w:val="00B23D49"/>
    <w:rPr>
      <w:rFonts w:eastAsiaTheme="minorHAnsi"/>
    </w:rPr>
  </w:style>
  <w:style w:type="paragraph" w:customStyle="1" w:styleId="D5E6123A6EEF41ECBFCAFECB112D35B01">
    <w:name w:val="D5E6123A6EEF41ECBFCAFECB112D35B01"/>
    <w:rsid w:val="00B23D49"/>
    <w:rPr>
      <w:rFonts w:eastAsiaTheme="minorHAnsi"/>
    </w:rPr>
  </w:style>
  <w:style w:type="paragraph" w:customStyle="1" w:styleId="4AB52A58C69E4119B71D739F87AEF7AD1">
    <w:name w:val="4AB52A58C69E4119B71D739F87AEF7AD1"/>
    <w:rsid w:val="00B23D49"/>
    <w:rPr>
      <w:rFonts w:eastAsiaTheme="minorHAnsi"/>
    </w:rPr>
  </w:style>
  <w:style w:type="paragraph" w:customStyle="1" w:styleId="44F463F25FBA49BFAA1F56FA43B3DACB1">
    <w:name w:val="44F463F25FBA49BFAA1F56FA43B3DACB1"/>
    <w:rsid w:val="00B23D49"/>
    <w:rPr>
      <w:rFonts w:eastAsiaTheme="minorHAnsi"/>
    </w:rPr>
  </w:style>
  <w:style w:type="paragraph" w:customStyle="1" w:styleId="33EC7097631F48228F6153B57201FC661">
    <w:name w:val="33EC7097631F48228F6153B57201FC661"/>
    <w:rsid w:val="00B23D49"/>
    <w:rPr>
      <w:rFonts w:eastAsiaTheme="minorHAnsi"/>
    </w:rPr>
  </w:style>
  <w:style w:type="paragraph" w:customStyle="1" w:styleId="65F6D7221E5B49FA8FBD1FF583886C021">
    <w:name w:val="65F6D7221E5B49FA8FBD1FF583886C021"/>
    <w:rsid w:val="00B23D49"/>
    <w:rPr>
      <w:rFonts w:eastAsiaTheme="minorHAnsi"/>
    </w:rPr>
  </w:style>
  <w:style w:type="paragraph" w:customStyle="1" w:styleId="575F648A405D4B4680A25E1A1A3F0C231">
    <w:name w:val="575F648A405D4B4680A25E1A1A3F0C231"/>
    <w:rsid w:val="00B23D49"/>
    <w:rPr>
      <w:rFonts w:eastAsiaTheme="minorHAnsi"/>
    </w:rPr>
  </w:style>
  <w:style w:type="paragraph" w:customStyle="1" w:styleId="A2D822E1D5FA4C329A254AE81E78AAA31">
    <w:name w:val="A2D822E1D5FA4C329A254AE81E78AAA31"/>
    <w:rsid w:val="00B23D49"/>
    <w:rPr>
      <w:rFonts w:eastAsiaTheme="minorHAnsi"/>
    </w:rPr>
  </w:style>
  <w:style w:type="paragraph" w:customStyle="1" w:styleId="B3183B54D0344B458E1FC366F5D670E21">
    <w:name w:val="B3183B54D0344B458E1FC366F5D670E21"/>
    <w:rsid w:val="00B23D49"/>
    <w:rPr>
      <w:rFonts w:eastAsiaTheme="minorHAnsi"/>
    </w:rPr>
  </w:style>
  <w:style w:type="paragraph" w:customStyle="1" w:styleId="CCF93FF318E1457594D65712FB2C51E81">
    <w:name w:val="CCF93FF318E1457594D65712FB2C51E81"/>
    <w:rsid w:val="00B23D49"/>
    <w:rPr>
      <w:rFonts w:eastAsiaTheme="minorHAnsi"/>
    </w:rPr>
  </w:style>
  <w:style w:type="paragraph" w:customStyle="1" w:styleId="519816E78B124EADB1FAE29A5B1857451">
    <w:name w:val="519816E78B124EADB1FAE29A5B1857451"/>
    <w:rsid w:val="00B23D49"/>
    <w:rPr>
      <w:rFonts w:eastAsiaTheme="minorHAnsi"/>
    </w:rPr>
  </w:style>
  <w:style w:type="paragraph" w:customStyle="1" w:styleId="8035CB543CE34866A7C65584766EBB381">
    <w:name w:val="8035CB543CE34866A7C65584766EBB381"/>
    <w:rsid w:val="00B23D49"/>
    <w:rPr>
      <w:rFonts w:eastAsiaTheme="minorHAnsi"/>
    </w:rPr>
  </w:style>
  <w:style w:type="paragraph" w:customStyle="1" w:styleId="DDA9E9361A9A46F990D3646C093D354C1">
    <w:name w:val="DDA9E9361A9A46F990D3646C093D354C1"/>
    <w:rsid w:val="00B23D49"/>
    <w:rPr>
      <w:rFonts w:eastAsiaTheme="minorHAnsi"/>
    </w:rPr>
  </w:style>
  <w:style w:type="paragraph" w:customStyle="1" w:styleId="1BA526BE9CB14A71A474FF34C3D2F4651">
    <w:name w:val="1BA526BE9CB14A71A474FF34C3D2F4651"/>
    <w:rsid w:val="00B23D49"/>
    <w:rPr>
      <w:rFonts w:eastAsiaTheme="minorHAnsi"/>
    </w:rPr>
  </w:style>
  <w:style w:type="paragraph" w:customStyle="1" w:styleId="15BF468783344034B8B957C78CF09DC01">
    <w:name w:val="15BF468783344034B8B957C78CF09DC01"/>
    <w:rsid w:val="00B23D49"/>
    <w:rPr>
      <w:rFonts w:eastAsiaTheme="minorHAnsi"/>
    </w:rPr>
  </w:style>
  <w:style w:type="paragraph" w:customStyle="1" w:styleId="C946C2F7ACD04749A17232DDFBF887071">
    <w:name w:val="C946C2F7ACD04749A17232DDFBF887071"/>
    <w:rsid w:val="00B23D49"/>
    <w:rPr>
      <w:rFonts w:eastAsiaTheme="minorHAnsi"/>
    </w:rPr>
  </w:style>
  <w:style w:type="paragraph" w:customStyle="1" w:styleId="20B3294B0B82464BAC5EAC9F7104C0171">
    <w:name w:val="20B3294B0B82464BAC5EAC9F7104C0171"/>
    <w:rsid w:val="00B23D49"/>
    <w:rPr>
      <w:rFonts w:eastAsiaTheme="minorHAnsi"/>
    </w:rPr>
  </w:style>
  <w:style w:type="paragraph" w:customStyle="1" w:styleId="D48F03581EBB452CB1C063AAAF650A661">
    <w:name w:val="D48F03581EBB452CB1C063AAAF650A661"/>
    <w:rsid w:val="00B23D49"/>
    <w:rPr>
      <w:rFonts w:eastAsiaTheme="minorHAnsi"/>
    </w:rPr>
  </w:style>
  <w:style w:type="paragraph" w:customStyle="1" w:styleId="5E2D90A298A84379BA20B8FBBB3F371B1">
    <w:name w:val="5E2D90A298A84379BA20B8FBBB3F371B1"/>
    <w:rsid w:val="00B23D49"/>
    <w:rPr>
      <w:rFonts w:eastAsiaTheme="minorHAnsi"/>
    </w:rPr>
  </w:style>
  <w:style w:type="paragraph" w:customStyle="1" w:styleId="1CEE8AC81C464081B717BEFD216542131">
    <w:name w:val="1CEE8AC81C464081B717BEFD216542131"/>
    <w:rsid w:val="00B23D49"/>
    <w:rPr>
      <w:rFonts w:eastAsiaTheme="minorHAnsi"/>
    </w:rPr>
  </w:style>
  <w:style w:type="paragraph" w:customStyle="1" w:styleId="0FD72B01CE544783ACD4FF2F84C59CE11">
    <w:name w:val="0FD72B01CE544783ACD4FF2F84C59CE11"/>
    <w:rsid w:val="00B23D49"/>
    <w:rPr>
      <w:rFonts w:eastAsiaTheme="minorHAnsi"/>
    </w:rPr>
  </w:style>
  <w:style w:type="paragraph" w:customStyle="1" w:styleId="DE07097FF4C04E4A869AD8A6DE1796611">
    <w:name w:val="DE07097FF4C04E4A869AD8A6DE1796611"/>
    <w:rsid w:val="00B23D49"/>
    <w:rPr>
      <w:rFonts w:eastAsiaTheme="minorHAnsi"/>
    </w:rPr>
  </w:style>
  <w:style w:type="paragraph" w:customStyle="1" w:styleId="0AAFC5C98B314F36BD3A35AC0259E4351">
    <w:name w:val="0AAFC5C98B314F36BD3A35AC0259E4351"/>
    <w:rsid w:val="00B23D49"/>
    <w:rPr>
      <w:rFonts w:eastAsiaTheme="minorHAnsi"/>
    </w:rPr>
  </w:style>
  <w:style w:type="paragraph" w:customStyle="1" w:styleId="3196D8658B944033B0230A1012A2586D1">
    <w:name w:val="3196D8658B944033B0230A1012A2586D1"/>
    <w:rsid w:val="00B23D49"/>
    <w:rPr>
      <w:rFonts w:eastAsiaTheme="minorHAnsi"/>
    </w:rPr>
  </w:style>
  <w:style w:type="paragraph" w:customStyle="1" w:styleId="20E5978B619E4F76B9983F2C89F61F921">
    <w:name w:val="20E5978B619E4F76B9983F2C89F61F921"/>
    <w:rsid w:val="00B23D49"/>
    <w:rPr>
      <w:rFonts w:eastAsiaTheme="minorHAnsi"/>
    </w:rPr>
  </w:style>
  <w:style w:type="paragraph" w:customStyle="1" w:styleId="4620A528567E4408A0E9743D3C143E3A1">
    <w:name w:val="4620A528567E4408A0E9743D3C143E3A1"/>
    <w:rsid w:val="00B23D49"/>
    <w:rPr>
      <w:rFonts w:eastAsiaTheme="minorHAnsi"/>
    </w:rPr>
  </w:style>
  <w:style w:type="paragraph" w:customStyle="1" w:styleId="AA6C4DD2B2CE4F66A4C6B38C7285D68C1">
    <w:name w:val="AA6C4DD2B2CE4F66A4C6B38C7285D68C1"/>
    <w:rsid w:val="00B23D49"/>
    <w:rPr>
      <w:rFonts w:eastAsiaTheme="minorHAnsi"/>
    </w:rPr>
  </w:style>
  <w:style w:type="paragraph" w:customStyle="1" w:styleId="F96EC7B08B284D7D98A4F9C064A9C7071">
    <w:name w:val="F96EC7B08B284D7D98A4F9C064A9C7071"/>
    <w:rsid w:val="00B23D49"/>
    <w:rPr>
      <w:rFonts w:eastAsiaTheme="minorHAnsi"/>
    </w:rPr>
  </w:style>
  <w:style w:type="paragraph" w:customStyle="1" w:styleId="C01612BDAD644727B1813F276BC56A081">
    <w:name w:val="C01612BDAD644727B1813F276BC56A081"/>
    <w:rsid w:val="00B23D49"/>
    <w:rPr>
      <w:rFonts w:eastAsiaTheme="minorHAnsi"/>
    </w:rPr>
  </w:style>
  <w:style w:type="paragraph" w:customStyle="1" w:styleId="B49EC55229C5474EBE72813C840225081">
    <w:name w:val="B49EC55229C5474EBE72813C840225081"/>
    <w:rsid w:val="00B23D49"/>
    <w:rPr>
      <w:rFonts w:eastAsiaTheme="minorHAnsi"/>
    </w:rPr>
  </w:style>
  <w:style w:type="paragraph" w:customStyle="1" w:styleId="57A24C96B8DE4AD692A3DFDAAACE62DA1">
    <w:name w:val="57A24C96B8DE4AD692A3DFDAAACE62DA1"/>
    <w:rsid w:val="00B23D49"/>
    <w:rPr>
      <w:rFonts w:eastAsiaTheme="minorHAnsi"/>
    </w:rPr>
  </w:style>
  <w:style w:type="paragraph" w:customStyle="1" w:styleId="DDD1DAC5715348C784FFA8EC9DAA9EF31">
    <w:name w:val="DDD1DAC5715348C784FFA8EC9DAA9EF31"/>
    <w:rsid w:val="00B23D49"/>
    <w:rPr>
      <w:rFonts w:eastAsiaTheme="minorHAnsi"/>
    </w:rPr>
  </w:style>
  <w:style w:type="paragraph" w:customStyle="1" w:styleId="1F9DC3935F174B9B86F299CF903CE2051">
    <w:name w:val="1F9DC3935F174B9B86F299CF903CE2051"/>
    <w:rsid w:val="00B23D49"/>
    <w:rPr>
      <w:rFonts w:eastAsiaTheme="minorHAnsi"/>
    </w:rPr>
  </w:style>
  <w:style w:type="paragraph" w:customStyle="1" w:styleId="C1F27EFC89874CE99F450304E04240D51">
    <w:name w:val="C1F27EFC89874CE99F450304E04240D51"/>
    <w:rsid w:val="00B23D49"/>
    <w:rPr>
      <w:rFonts w:eastAsiaTheme="minorHAnsi"/>
    </w:rPr>
  </w:style>
  <w:style w:type="paragraph" w:customStyle="1" w:styleId="57D7CBF4F5684AAB80F078837A50C7901">
    <w:name w:val="57D7CBF4F5684AAB80F078837A50C7901"/>
    <w:rsid w:val="00B23D49"/>
    <w:rPr>
      <w:rFonts w:eastAsiaTheme="minorHAnsi"/>
    </w:rPr>
  </w:style>
  <w:style w:type="paragraph" w:customStyle="1" w:styleId="FDA8D502B3D44CEE8F82F7CBC94A28041">
    <w:name w:val="FDA8D502B3D44CEE8F82F7CBC94A28041"/>
    <w:rsid w:val="00B23D49"/>
    <w:rPr>
      <w:rFonts w:eastAsiaTheme="minorHAnsi"/>
    </w:rPr>
  </w:style>
  <w:style w:type="paragraph" w:customStyle="1" w:styleId="5D5B6CA9C6BB486EB5EF2D398ACF25961">
    <w:name w:val="5D5B6CA9C6BB486EB5EF2D398ACF25961"/>
    <w:rsid w:val="00B23D49"/>
    <w:rPr>
      <w:rFonts w:eastAsiaTheme="minorHAnsi"/>
    </w:rPr>
  </w:style>
  <w:style w:type="paragraph" w:customStyle="1" w:styleId="E3867CDD9A9E4C97BE46B74A88B4E42C1">
    <w:name w:val="E3867CDD9A9E4C97BE46B74A88B4E42C1"/>
    <w:rsid w:val="00B23D49"/>
    <w:rPr>
      <w:rFonts w:eastAsiaTheme="minorHAnsi"/>
    </w:rPr>
  </w:style>
  <w:style w:type="paragraph" w:customStyle="1" w:styleId="1AFE6BF3320843BC968D24DF77CE7EC21">
    <w:name w:val="1AFE6BF3320843BC968D24DF77CE7EC21"/>
    <w:rsid w:val="00B23D49"/>
    <w:rPr>
      <w:rFonts w:eastAsiaTheme="minorHAnsi"/>
    </w:rPr>
  </w:style>
  <w:style w:type="paragraph" w:customStyle="1" w:styleId="CB7CBEBABA4D4A70A8727BDE249AECC31">
    <w:name w:val="CB7CBEBABA4D4A70A8727BDE249AECC31"/>
    <w:rsid w:val="00B23D49"/>
    <w:rPr>
      <w:rFonts w:eastAsiaTheme="minorHAnsi"/>
    </w:rPr>
  </w:style>
  <w:style w:type="paragraph" w:customStyle="1" w:styleId="B479623C193347D1BD59AEDF5711EC4F1">
    <w:name w:val="B479623C193347D1BD59AEDF5711EC4F1"/>
    <w:rsid w:val="00B23D49"/>
    <w:rPr>
      <w:rFonts w:eastAsiaTheme="minorHAnsi"/>
    </w:rPr>
  </w:style>
  <w:style w:type="paragraph" w:customStyle="1" w:styleId="CA5C85F510C243549CF6DCE6D2E677822">
    <w:name w:val="CA5C85F510C243549CF6DCE6D2E677822"/>
    <w:rsid w:val="00B23D49"/>
    <w:rPr>
      <w:rFonts w:eastAsiaTheme="minorHAnsi"/>
    </w:rPr>
  </w:style>
  <w:style w:type="paragraph" w:customStyle="1" w:styleId="57D1CEE76FE34D938FC6F70A741B99722">
    <w:name w:val="57D1CEE76FE34D938FC6F70A741B99722"/>
    <w:rsid w:val="00B23D49"/>
    <w:rPr>
      <w:rFonts w:eastAsiaTheme="minorHAnsi"/>
    </w:rPr>
  </w:style>
  <w:style w:type="paragraph" w:customStyle="1" w:styleId="92ED39E29305424EA50EB1C75133157B2">
    <w:name w:val="92ED39E29305424EA50EB1C75133157B2"/>
    <w:rsid w:val="00B23D49"/>
    <w:rPr>
      <w:rFonts w:eastAsiaTheme="minorHAnsi"/>
    </w:rPr>
  </w:style>
  <w:style w:type="paragraph" w:customStyle="1" w:styleId="E515EEABAF1F4C55929E6CF8AD096EE32">
    <w:name w:val="E515EEABAF1F4C55929E6CF8AD096EE32"/>
    <w:rsid w:val="00B23D49"/>
    <w:rPr>
      <w:rFonts w:eastAsiaTheme="minorHAnsi"/>
    </w:rPr>
  </w:style>
  <w:style w:type="paragraph" w:customStyle="1" w:styleId="CAE889A5550944649C357C1DD4A6BEFE2">
    <w:name w:val="CAE889A5550944649C357C1DD4A6BEFE2"/>
    <w:rsid w:val="00B23D49"/>
    <w:rPr>
      <w:rFonts w:eastAsiaTheme="minorHAnsi"/>
    </w:rPr>
  </w:style>
  <w:style w:type="paragraph" w:customStyle="1" w:styleId="D628BDB66C404595B266F305FCA04F822">
    <w:name w:val="D628BDB66C404595B266F305FCA04F822"/>
    <w:rsid w:val="00B23D49"/>
    <w:rPr>
      <w:rFonts w:eastAsiaTheme="minorHAnsi"/>
    </w:rPr>
  </w:style>
  <w:style w:type="paragraph" w:customStyle="1" w:styleId="D763DE858BED44818A6EF137685517C72">
    <w:name w:val="D763DE858BED44818A6EF137685517C72"/>
    <w:rsid w:val="00B23D49"/>
    <w:rPr>
      <w:rFonts w:eastAsiaTheme="minorHAnsi"/>
    </w:rPr>
  </w:style>
  <w:style w:type="paragraph" w:customStyle="1" w:styleId="E6AC2AEBA89146A6971666DA4D5FD30F2">
    <w:name w:val="E6AC2AEBA89146A6971666DA4D5FD30F2"/>
    <w:rsid w:val="00B23D49"/>
    <w:rPr>
      <w:rFonts w:eastAsiaTheme="minorHAnsi"/>
    </w:rPr>
  </w:style>
  <w:style w:type="paragraph" w:customStyle="1" w:styleId="5F2761B2BEF64BE59DFD4BDD118F98B32">
    <w:name w:val="5F2761B2BEF64BE59DFD4BDD118F98B32"/>
    <w:rsid w:val="00B23D49"/>
    <w:rPr>
      <w:rFonts w:eastAsiaTheme="minorHAnsi"/>
    </w:rPr>
  </w:style>
  <w:style w:type="paragraph" w:customStyle="1" w:styleId="DB53293517D44F0CAFF9EB83F26AD7762">
    <w:name w:val="DB53293517D44F0CAFF9EB83F26AD7762"/>
    <w:rsid w:val="00B23D49"/>
    <w:rPr>
      <w:rFonts w:eastAsiaTheme="minorHAnsi"/>
    </w:rPr>
  </w:style>
  <w:style w:type="paragraph" w:customStyle="1" w:styleId="65FD7121295E4262851343C36269131A2">
    <w:name w:val="65FD7121295E4262851343C36269131A2"/>
    <w:rsid w:val="00B23D49"/>
    <w:rPr>
      <w:rFonts w:eastAsiaTheme="minorHAnsi"/>
    </w:rPr>
  </w:style>
  <w:style w:type="paragraph" w:customStyle="1" w:styleId="9E5C1F2C40E2483092A8FE891CBF271A2">
    <w:name w:val="9E5C1F2C40E2483092A8FE891CBF271A2"/>
    <w:rsid w:val="00B23D49"/>
    <w:rPr>
      <w:rFonts w:eastAsiaTheme="minorHAnsi"/>
    </w:rPr>
  </w:style>
  <w:style w:type="paragraph" w:customStyle="1" w:styleId="D826992942CA4D27A2D0AD527040D8A32">
    <w:name w:val="D826992942CA4D27A2D0AD527040D8A32"/>
    <w:rsid w:val="00B23D49"/>
    <w:rPr>
      <w:rFonts w:eastAsiaTheme="minorHAnsi"/>
    </w:rPr>
  </w:style>
  <w:style w:type="paragraph" w:customStyle="1" w:styleId="3721F6A622C248D2B08B089E67FD27FD2">
    <w:name w:val="3721F6A622C248D2B08B089E67FD27FD2"/>
    <w:rsid w:val="00B23D49"/>
    <w:rPr>
      <w:rFonts w:eastAsiaTheme="minorHAnsi"/>
    </w:rPr>
  </w:style>
  <w:style w:type="paragraph" w:customStyle="1" w:styleId="35A98011B9504C6988A2D933B4E1130C2">
    <w:name w:val="35A98011B9504C6988A2D933B4E1130C2"/>
    <w:rsid w:val="00B23D49"/>
    <w:rPr>
      <w:rFonts w:eastAsiaTheme="minorHAnsi"/>
    </w:rPr>
  </w:style>
  <w:style w:type="paragraph" w:customStyle="1" w:styleId="2F7CEC92D82C4ECEB0BE699DA97ECC8B2">
    <w:name w:val="2F7CEC92D82C4ECEB0BE699DA97ECC8B2"/>
    <w:rsid w:val="00B23D49"/>
    <w:rPr>
      <w:rFonts w:eastAsiaTheme="minorHAnsi"/>
    </w:rPr>
  </w:style>
  <w:style w:type="paragraph" w:customStyle="1" w:styleId="43F5C03AD51C4D7CAC885EC733FEFA4B2">
    <w:name w:val="43F5C03AD51C4D7CAC885EC733FEFA4B2"/>
    <w:rsid w:val="00B23D49"/>
    <w:rPr>
      <w:rFonts w:eastAsiaTheme="minorHAnsi"/>
    </w:rPr>
  </w:style>
  <w:style w:type="paragraph" w:customStyle="1" w:styleId="6D4C1FFD42E14E5AAF4AA3A5C41377202">
    <w:name w:val="6D4C1FFD42E14E5AAF4AA3A5C41377202"/>
    <w:rsid w:val="00B23D49"/>
    <w:rPr>
      <w:rFonts w:eastAsiaTheme="minorHAnsi"/>
    </w:rPr>
  </w:style>
  <w:style w:type="paragraph" w:customStyle="1" w:styleId="3BD73A6D42D2408A916D22D39EADD6B32">
    <w:name w:val="3BD73A6D42D2408A916D22D39EADD6B32"/>
    <w:rsid w:val="00B23D49"/>
    <w:rPr>
      <w:rFonts w:eastAsiaTheme="minorHAnsi"/>
    </w:rPr>
  </w:style>
  <w:style w:type="paragraph" w:customStyle="1" w:styleId="9EEF7844A0A942F08FF2C36BF081C1972">
    <w:name w:val="9EEF7844A0A942F08FF2C36BF081C1972"/>
    <w:rsid w:val="00B23D49"/>
    <w:rPr>
      <w:rFonts w:eastAsiaTheme="minorHAnsi"/>
    </w:rPr>
  </w:style>
  <w:style w:type="paragraph" w:customStyle="1" w:styleId="5A24E3D67A034345B02DD0438977F4CD2">
    <w:name w:val="5A24E3D67A034345B02DD0438977F4CD2"/>
    <w:rsid w:val="00B23D49"/>
    <w:rPr>
      <w:rFonts w:eastAsiaTheme="minorHAnsi"/>
    </w:rPr>
  </w:style>
  <w:style w:type="paragraph" w:customStyle="1" w:styleId="2BDC345450EF423CA06AE06E97030C842">
    <w:name w:val="2BDC345450EF423CA06AE06E97030C842"/>
    <w:rsid w:val="00B23D49"/>
    <w:rPr>
      <w:rFonts w:eastAsiaTheme="minorHAnsi"/>
    </w:rPr>
  </w:style>
  <w:style w:type="paragraph" w:customStyle="1" w:styleId="89FE91FBB0F848CE9F27A22B2C3AB8232">
    <w:name w:val="89FE91FBB0F848CE9F27A22B2C3AB8232"/>
    <w:rsid w:val="00B23D49"/>
    <w:rPr>
      <w:rFonts w:eastAsiaTheme="minorHAnsi"/>
    </w:rPr>
  </w:style>
  <w:style w:type="paragraph" w:customStyle="1" w:styleId="2D2C1BCD217147C4A1E56067161D580D2">
    <w:name w:val="2D2C1BCD217147C4A1E56067161D580D2"/>
    <w:rsid w:val="00B23D49"/>
    <w:rPr>
      <w:rFonts w:eastAsiaTheme="minorHAnsi"/>
    </w:rPr>
  </w:style>
  <w:style w:type="paragraph" w:customStyle="1" w:styleId="0511DC666F14487F9695A7D9ECB9EBCC2">
    <w:name w:val="0511DC666F14487F9695A7D9ECB9EBCC2"/>
    <w:rsid w:val="00B23D49"/>
    <w:rPr>
      <w:rFonts w:eastAsiaTheme="minorHAnsi"/>
    </w:rPr>
  </w:style>
  <w:style w:type="paragraph" w:customStyle="1" w:styleId="AC4572FCEF8745F785E9C1C5A90DDB802">
    <w:name w:val="AC4572FCEF8745F785E9C1C5A90DDB802"/>
    <w:rsid w:val="00B23D49"/>
    <w:rPr>
      <w:rFonts w:eastAsiaTheme="minorHAnsi"/>
    </w:rPr>
  </w:style>
  <w:style w:type="paragraph" w:customStyle="1" w:styleId="BC34F05EA80A44E1BF9F6A2B2164A9C72">
    <w:name w:val="BC34F05EA80A44E1BF9F6A2B2164A9C72"/>
    <w:rsid w:val="00B23D49"/>
    <w:rPr>
      <w:rFonts w:eastAsiaTheme="minorHAnsi"/>
    </w:rPr>
  </w:style>
  <w:style w:type="paragraph" w:customStyle="1" w:styleId="F9B17F814A624DE9B3795959ACE57DF62">
    <w:name w:val="F9B17F814A624DE9B3795959ACE57DF62"/>
    <w:rsid w:val="00B23D49"/>
    <w:rPr>
      <w:rFonts w:eastAsiaTheme="minorHAnsi"/>
    </w:rPr>
  </w:style>
  <w:style w:type="paragraph" w:customStyle="1" w:styleId="B9C6688CA0144115A096EA65AF593C582">
    <w:name w:val="B9C6688CA0144115A096EA65AF593C582"/>
    <w:rsid w:val="00B23D49"/>
    <w:rPr>
      <w:rFonts w:eastAsiaTheme="minorHAnsi"/>
    </w:rPr>
  </w:style>
  <w:style w:type="paragraph" w:customStyle="1" w:styleId="3B7AB41D01F3402B8AB8BA3F8AD3A92E2">
    <w:name w:val="3B7AB41D01F3402B8AB8BA3F8AD3A92E2"/>
    <w:rsid w:val="00B23D49"/>
    <w:rPr>
      <w:rFonts w:eastAsiaTheme="minorHAnsi"/>
    </w:rPr>
  </w:style>
  <w:style w:type="paragraph" w:customStyle="1" w:styleId="689F6B6B14E74EBDB7B45D65CFA91D922">
    <w:name w:val="689F6B6B14E74EBDB7B45D65CFA91D922"/>
    <w:rsid w:val="00B23D49"/>
    <w:rPr>
      <w:rFonts w:eastAsiaTheme="minorHAnsi"/>
    </w:rPr>
  </w:style>
  <w:style w:type="paragraph" w:customStyle="1" w:styleId="5683C9E26D134D2A8A1FC6C83889FE5B2">
    <w:name w:val="5683C9E26D134D2A8A1FC6C83889FE5B2"/>
    <w:rsid w:val="00B23D49"/>
    <w:rPr>
      <w:rFonts w:eastAsiaTheme="minorHAnsi"/>
    </w:rPr>
  </w:style>
  <w:style w:type="paragraph" w:customStyle="1" w:styleId="8AAFB96F414D4BD3A7848F531ABC046E2">
    <w:name w:val="8AAFB96F414D4BD3A7848F531ABC046E2"/>
    <w:rsid w:val="00B23D49"/>
    <w:rPr>
      <w:rFonts w:eastAsiaTheme="minorHAnsi"/>
    </w:rPr>
  </w:style>
  <w:style w:type="paragraph" w:customStyle="1" w:styleId="F89BE5E1B8AA41FB9CCC76FB803407162">
    <w:name w:val="F89BE5E1B8AA41FB9CCC76FB803407162"/>
    <w:rsid w:val="00B23D49"/>
    <w:rPr>
      <w:rFonts w:eastAsiaTheme="minorHAnsi"/>
    </w:rPr>
  </w:style>
  <w:style w:type="paragraph" w:customStyle="1" w:styleId="17FE1589ECBA42B49D39FE42A5E841882">
    <w:name w:val="17FE1589ECBA42B49D39FE42A5E841882"/>
    <w:rsid w:val="00B23D49"/>
    <w:rPr>
      <w:rFonts w:eastAsiaTheme="minorHAnsi"/>
    </w:rPr>
  </w:style>
  <w:style w:type="paragraph" w:customStyle="1" w:styleId="88ABF91231BB44B9B3D401727ADE39D12">
    <w:name w:val="88ABF91231BB44B9B3D401727ADE39D12"/>
    <w:rsid w:val="00B23D49"/>
    <w:rPr>
      <w:rFonts w:eastAsiaTheme="minorHAnsi"/>
    </w:rPr>
  </w:style>
  <w:style w:type="paragraph" w:customStyle="1" w:styleId="FB8B089318CD4095B8D476994631E46D1">
    <w:name w:val="FB8B089318CD4095B8D476994631E46D1"/>
    <w:rsid w:val="00B23D49"/>
    <w:rPr>
      <w:rFonts w:eastAsiaTheme="minorHAnsi"/>
    </w:rPr>
  </w:style>
  <w:style w:type="paragraph" w:customStyle="1" w:styleId="3CC19CB30D8446C4903A11234A306CF61">
    <w:name w:val="3CC19CB30D8446C4903A11234A306CF61"/>
    <w:rsid w:val="00B23D49"/>
    <w:rPr>
      <w:rFonts w:eastAsiaTheme="minorHAnsi"/>
    </w:rPr>
  </w:style>
  <w:style w:type="paragraph" w:customStyle="1" w:styleId="3F7119544E5E42769704DAEB9C30C2EB1">
    <w:name w:val="3F7119544E5E42769704DAEB9C30C2EB1"/>
    <w:rsid w:val="00B23D49"/>
    <w:rPr>
      <w:rFonts w:eastAsiaTheme="minorHAnsi"/>
    </w:rPr>
  </w:style>
  <w:style w:type="paragraph" w:customStyle="1" w:styleId="2AE69C2E37234AC0B99AB6A7F99E8C181">
    <w:name w:val="2AE69C2E37234AC0B99AB6A7F99E8C181"/>
    <w:rsid w:val="00B23D49"/>
    <w:rPr>
      <w:rFonts w:eastAsiaTheme="minorHAnsi"/>
    </w:rPr>
  </w:style>
  <w:style w:type="paragraph" w:customStyle="1" w:styleId="166778434BDB401D9EE6983EC816C9511">
    <w:name w:val="166778434BDB401D9EE6983EC816C9511"/>
    <w:rsid w:val="00B23D49"/>
    <w:rPr>
      <w:rFonts w:eastAsiaTheme="minorHAnsi"/>
    </w:rPr>
  </w:style>
  <w:style w:type="paragraph" w:customStyle="1" w:styleId="A86A2E50DBFC42169657C985C77457FF1">
    <w:name w:val="A86A2E50DBFC42169657C985C77457FF1"/>
    <w:rsid w:val="00B23D49"/>
    <w:rPr>
      <w:rFonts w:eastAsiaTheme="minorHAnsi"/>
    </w:rPr>
  </w:style>
  <w:style w:type="paragraph" w:customStyle="1" w:styleId="10B4613DA7A94B31BA9DBD2B225E30FE1">
    <w:name w:val="10B4613DA7A94B31BA9DBD2B225E30FE1"/>
    <w:rsid w:val="00B23D49"/>
    <w:rPr>
      <w:rFonts w:eastAsiaTheme="minorHAnsi"/>
    </w:rPr>
  </w:style>
  <w:style w:type="paragraph" w:customStyle="1" w:styleId="0E9C57C4FF024EA2A1B3EAEEB2AAB6FD1">
    <w:name w:val="0E9C57C4FF024EA2A1B3EAEEB2AAB6FD1"/>
    <w:rsid w:val="00B23D49"/>
    <w:rPr>
      <w:rFonts w:eastAsiaTheme="minorHAnsi"/>
    </w:rPr>
  </w:style>
  <w:style w:type="paragraph" w:customStyle="1" w:styleId="8E470071E26042FABBDE5B41AFC5BC701">
    <w:name w:val="8E470071E26042FABBDE5B41AFC5BC701"/>
    <w:rsid w:val="00B23D49"/>
    <w:rPr>
      <w:rFonts w:eastAsiaTheme="minorHAnsi"/>
    </w:rPr>
  </w:style>
  <w:style w:type="paragraph" w:customStyle="1" w:styleId="9CBA5A1D3E81485E84BB774BD46E0FE91">
    <w:name w:val="9CBA5A1D3E81485E84BB774BD46E0FE91"/>
    <w:rsid w:val="00B23D49"/>
    <w:rPr>
      <w:rFonts w:eastAsiaTheme="minorHAnsi"/>
    </w:rPr>
  </w:style>
  <w:style w:type="paragraph" w:customStyle="1" w:styleId="AB8A9E323AAE4A1C94D5A91BF0F9EA6D1">
    <w:name w:val="AB8A9E323AAE4A1C94D5A91BF0F9EA6D1"/>
    <w:rsid w:val="00B23D49"/>
    <w:rPr>
      <w:rFonts w:eastAsiaTheme="minorHAnsi"/>
    </w:rPr>
  </w:style>
  <w:style w:type="paragraph" w:customStyle="1" w:styleId="A2E442B708014B9392C44D4E16488CB61">
    <w:name w:val="A2E442B708014B9392C44D4E16488CB61"/>
    <w:rsid w:val="00B23D49"/>
    <w:rPr>
      <w:rFonts w:eastAsiaTheme="minorHAnsi"/>
    </w:rPr>
  </w:style>
  <w:style w:type="paragraph" w:customStyle="1" w:styleId="E51A31B0AC524DE483DFAC4E96084DC21">
    <w:name w:val="E51A31B0AC524DE483DFAC4E96084DC21"/>
    <w:rsid w:val="00B23D49"/>
    <w:rPr>
      <w:rFonts w:eastAsiaTheme="minorHAnsi"/>
    </w:rPr>
  </w:style>
  <w:style w:type="paragraph" w:customStyle="1" w:styleId="36426FD9AAE2453780BEB2CCE6CE77B41">
    <w:name w:val="36426FD9AAE2453780BEB2CCE6CE77B41"/>
    <w:rsid w:val="00B23D49"/>
    <w:rPr>
      <w:rFonts w:eastAsiaTheme="minorHAnsi"/>
    </w:rPr>
  </w:style>
  <w:style w:type="paragraph" w:customStyle="1" w:styleId="71DCD77640D8415E95FBA1DB705291FE1">
    <w:name w:val="71DCD77640D8415E95FBA1DB705291FE1"/>
    <w:rsid w:val="00B23D49"/>
    <w:rPr>
      <w:rFonts w:eastAsiaTheme="minorHAnsi"/>
    </w:rPr>
  </w:style>
  <w:style w:type="paragraph" w:customStyle="1" w:styleId="BC6A7E15E12944CF9791992963A97C681">
    <w:name w:val="BC6A7E15E12944CF9791992963A97C681"/>
    <w:rsid w:val="00B23D49"/>
    <w:rPr>
      <w:rFonts w:eastAsiaTheme="minorHAnsi"/>
    </w:rPr>
  </w:style>
  <w:style w:type="paragraph" w:customStyle="1" w:styleId="5F85F21165184085A66E0EF6CF1B57B71">
    <w:name w:val="5F85F21165184085A66E0EF6CF1B57B71"/>
    <w:rsid w:val="00B23D49"/>
    <w:rPr>
      <w:rFonts w:eastAsiaTheme="minorHAnsi"/>
    </w:rPr>
  </w:style>
  <w:style w:type="paragraph" w:customStyle="1" w:styleId="2163FE9794BC41829AB8B5666BBA0FDB1">
    <w:name w:val="2163FE9794BC41829AB8B5666BBA0FDB1"/>
    <w:rsid w:val="00B23D49"/>
    <w:rPr>
      <w:rFonts w:eastAsiaTheme="minorHAnsi"/>
    </w:rPr>
  </w:style>
  <w:style w:type="paragraph" w:customStyle="1" w:styleId="295B5B954BEE4A62ADA9A20725AB7DD71">
    <w:name w:val="295B5B954BEE4A62ADA9A20725AB7DD71"/>
    <w:rsid w:val="00B23D49"/>
    <w:rPr>
      <w:rFonts w:eastAsiaTheme="minorHAnsi"/>
    </w:rPr>
  </w:style>
  <w:style w:type="paragraph" w:customStyle="1" w:styleId="02FC04A0565B4AAC95E16757FA3EE4BD1">
    <w:name w:val="02FC04A0565B4AAC95E16757FA3EE4BD1"/>
    <w:rsid w:val="00B23D49"/>
    <w:rPr>
      <w:rFonts w:eastAsiaTheme="minorHAnsi"/>
    </w:rPr>
  </w:style>
  <w:style w:type="paragraph" w:customStyle="1" w:styleId="ABCD6048B1A74176BEC5A13D4D16D2981">
    <w:name w:val="ABCD6048B1A74176BEC5A13D4D16D2981"/>
    <w:rsid w:val="00B23D49"/>
    <w:rPr>
      <w:rFonts w:eastAsiaTheme="minorHAnsi"/>
    </w:rPr>
  </w:style>
  <w:style w:type="paragraph" w:customStyle="1" w:styleId="CBBB3119E0DD45219A0EA7E4BB9727901">
    <w:name w:val="CBBB3119E0DD45219A0EA7E4BB9727901"/>
    <w:rsid w:val="00B23D49"/>
    <w:rPr>
      <w:rFonts w:eastAsiaTheme="minorHAnsi"/>
    </w:rPr>
  </w:style>
  <w:style w:type="paragraph" w:customStyle="1" w:styleId="3535B896C30642AA8CD16519E411D3E71">
    <w:name w:val="3535B896C30642AA8CD16519E411D3E71"/>
    <w:rsid w:val="00B23D49"/>
    <w:rPr>
      <w:rFonts w:eastAsiaTheme="minorHAnsi"/>
    </w:rPr>
  </w:style>
  <w:style w:type="paragraph" w:customStyle="1" w:styleId="10BD10AB7F62401EB0C73775D10026641">
    <w:name w:val="10BD10AB7F62401EB0C73775D10026641"/>
    <w:rsid w:val="00B23D49"/>
    <w:rPr>
      <w:rFonts w:eastAsiaTheme="minorHAnsi"/>
    </w:rPr>
  </w:style>
  <w:style w:type="paragraph" w:customStyle="1" w:styleId="9C193A799AD64067B28C56B80D725D591">
    <w:name w:val="9C193A799AD64067B28C56B80D725D591"/>
    <w:rsid w:val="00B23D49"/>
    <w:rPr>
      <w:rFonts w:eastAsiaTheme="minorHAnsi"/>
    </w:rPr>
  </w:style>
  <w:style w:type="paragraph" w:customStyle="1" w:styleId="A99AD609DB094750B7D24777B72D52341">
    <w:name w:val="A99AD609DB094750B7D24777B72D52341"/>
    <w:rsid w:val="00B23D49"/>
    <w:rPr>
      <w:rFonts w:eastAsiaTheme="minorHAnsi"/>
    </w:rPr>
  </w:style>
  <w:style w:type="paragraph" w:customStyle="1" w:styleId="CC99C90EAF6D434683DC7E41F52BD6771">
    <w:name w:val="CC99C90EAF6D434683DC7E41F52BD6771"/>
    <w:rsid w:val="00B23D49"/>
    <w:rPr>
      <w:rFonts w:eastAsiaTheme="minorHAnsi"/>
    </w:rPr>
  </w:style>
  <w:style w:type="paragraph" w:customStyle="1" w:styleId="DB93750B141849A1BE3A9E2E19B314501">
    <w:name w:val="DB93750B141849A1BE3A9E2E19B314501"/>
    <w:rsid w:val="00B23D49"/>
    <w:rPr>
      <w:rFonts w:eastAsiaTheme="minorHAnsi"/>
    </w:rPr>
  </w:style>
  <w:style w:type="paragraph" w:customStyle="1" w:styleId="1018D1C26EC44A7AB979CEE0D0CDE2F41">
    <w:name w:val="1018D1C26EC44A7AB979CEE0D0CDE2F41"/>
    <w:rsid w:val="00B23D49"/>
    <w:rPr>
      <w:rFonts w:eastAsiaTheme="minorHAnsi"/>
    </w:rPr>
  </w:style>
  <w:style w:type="paragraph" w:customStyle="1" w:styleId="E4E5B7624A524596B91182DFFAA20C721">
    <w:name w:val="E4E5B7624A524596B91182DFFAA20C721"/>
    <w:rsid w:val="00B23D49"/>
    <w:rPr>
      <w:rFonts w:eastAsiaTheme="minorHAnsi"/>
    </w:rPr>
  </w:style>
  <w:style w:type="paragraph" w:customStyle="1" w:styleId="F717264BF1F04EC6A3093D1B19EB0A071">
    <w:name w:val="F717264BF1F04EC6A3093D1B19EB0A071"/>
    <w:rsid w:val="00B23D49"/>
    <w:rPr>
      <w:rFonts w:eastAsiaTheme="minorHAnsi"/>
    </w:rPr>
  </w:style>
  <w:style w:type="paragraph" w:customStyle="1" w:styleId="B2141B7A415F4B9F9440257E52F848DB1">
    <w:name w:val="B2141B7A415F4B9F9440257E52F848DB1"/>
    <w:rsid w:val="00B23D49"/>
    <w:rPr>
      <w:rFonts w:eastAsiaTheme="minorHAnsi"/>
    </w:rPr>
  </w:style>
  <w:style w:type="paragraph" w:customStyle="1" w:styleId="DB17E319D50C4C7CB04F8CA2C9A718A51">
    <w:name w:val="DB17E319D50C4C7CB04F8CA2C9A718A51"/>
    <w:rsid w:val="00B23D49"/>
    <w:rPr>
      <w:rFonts w:eastAsiaTheme="minorHAnsi"/>
    </w:rPr>
  </w:style>
  <w:style w:type="paragraph" w:customStyle="1" w:styleId="C3DF0002689F498FAC62483F6C721B131">
    <w:name w:val="C3DF0002689F498FAC62483F6C721B131"/>
    <w:rsid w:val="00B23D49"/>
    <w:rPr>
      <w:rFonts w:eastAsiaTheme="minorHAnsi"/>
    </w:rPr>
  </w:style>
  <w:style w:type="paragraph" w:customStyle="1" w:styleId="937E676A576D49CBA967DCCF8CB11AB01">
    <w:name w:val="937E676A576D49CBA967DCCF8CB11AB01"/>
    <w:rsid w:val="00B23D49"/>
    <w:rPr>
      <w:rFonts w:eastAsiaTheme="minorHAnsi"/>
    </w:rPr>
  </w:style>
  <w:style w:type="paragraph" w:customStyle="1" w:styleId="4F0DC6C0F47145B79484B75CDA8C4F2B1">
    <w:name w:val="4F0DC6C0F47145B79484B75CDA8C4F2B1"/>
    <w:rsid w:val="00B23D49"/>
    <w:rPr>
      <w:rFonts w:eastAsiaTheme="minorHAnsi"/>
    </w:rPr>
  </w:style>
  <w:style w:type="paragraph" w:customStyle="1" w:styleId="23BF04765BC34BDA84C66113D534538C1">
    <w:name w:val="23BF04765BC34BDA84C66113D534538C1"/>
    <w:rsid w:val="00B23D49"/>
    <w:rPr>
      <w:rFonts w:eastAsiaTheme="minorHAnsi"/>
    </w:rPr>
  </w:style>
  <w:style w:type="paragraph" w:customStyle="1" w:styleId="9828CE07FA344ACA999CD4FED9D7BC401">
    <w:name w:val="9828CE07FA344ACA999CD4FED9D7BC401"/>
    <w:rsid w:val="00B23D49"/>
    <w:rPr>
      <w:rFonts w:eastAsiaTheme="minorHAnsi"/>
    </w:rPr>
  </w:style>
  <w:style w:type="paragraph" w:customStyle="1" w:styleId="DC6E9A2BBE7248C6959373B0324B3DB51">
    <w:name w:val="DC6E9A2BBE7248C6959373B0324B3DB51"/>
    <w:rsid w:val="00B23D49"/>
    <w:rPr>
      <w:rFonts w:eastAsiaTheme="minorHAnsi"/>
    </w:rPr>
  </w:style>
  <w:style w:type="paragraph" w:customStyle="1" w:styleId="E5B1BF97AABD4558A5E0A3ED9CE2F34C1">
    <w:name w:val="E5B1BF97AABD4558A5E0A3ED9CE2F34C1"/>
    <w:rsid w:val="00B23D49"/>
    <w:rPr>
      <w:rFonts w:eastAsiaTheme="minorHAnsi"/>
    </w:rPr>
  </w:style>
  <w:style w:type="paragraph" w:customStyle="1" w:styleId="3A1A15A84A82473DA2C597F2F059A7351">
    <w:name w:val="3A1A15A84A82473DA2C597F2F059A7351"/>
    <w:rsid w:val="00B23D49"/>
    <w:rPr>
      <w:rFonts w:eastAsiaTheme="minorHAnsi"/>
    </w:rPr>
  </w:style>
  <w:style w:type="paragraph" w:customStyle="1" w:styleId="E67D7DF69F884EF3AF39ADAAA2CB72761">
    <w:name w:val="E67D7DF69F884EF3AF39ADAAA2CB72761"/>
    <w:rsid w:val="00B23D49"/>
    <w:rPr>
      <w:rFonts w:eastAsiaTheme="minorHAnsi"/>
    </w:rPr>
  </w:style>
  <w:style w:type="paragraph" w:customStyle="1" w:styleId="167CFE2CD5704BB692C02F630BD736D81">
    <w:name w:val="167CFE2CD5704BB692C02F630BD736D81"/>
    <w:rsid w:val="00B23D49"/>
    <w:rPr>
      <w:rFonts w:eastAsiaTheme="minorHAnsi"/>
    </w:rPr>
  </w:style>
  <w:style w:type="paragraph" w:customStyle="1" w:styleId="78296A43F61C44879DA33145D948A41D1">
    <w:name w:val="78296A43F61C44879DA33145D948A41D1"/>
    <w:rsid w:val="00B23D49"/>
    <w:rPr>
      <w:rFonts w:eastAsiaTheme="minorHAnsi"/>
    </w:rPr>
  </w:style>
  <w:style w:type="paragraph" w:customStyle="1" w:styleId="3126CDEE54354C19AEF908643244FD981">
    <w:name w:val="3126CDEE54354C19AEF908643244FD981"/>
    <w:rsid w:val="00B23D49"/>
    <w:rPr>
      <w:rFonts w:eastAsiaTheme="minorHAnsi"/>
    </w:rPr>
  </w:style>
  <w:style w:type="paragraph" w:customStyle="1" w:styleId="AC2166175AFA481CB01A3D8739B987071">
    <w:name w:val="AC2166175AFA481CB01A3D8739B987071"/>
    <w:rsid w:val="00B23D49"/>
    <w:rPr>
      <w:rFonts w:eastAsiaTheme="minorHAnsi"/>
    </w:rPr>
  </w:style>
  <w:style w:type="paragraph" w:customStyle="1" w:styleId="B1A3CABB7A5B443EB2CDA018A68B26921">
    <w:name w:val="B1A3CABB7A5B443EB2CDA018A68B26921"/>
    <w:rsid w:val="00B23D49"/>
    <w:rPr>
      <w:rFonts w:eastAsiaTheme="minorHAnsi"/>
    </w:rPr>
  </w:style>
  <w:style w:type="paragraph" w:customStyle="1" w:styleId="2710AC4171034F7FB15BF99B570337AC1">
    <w:name w:val="2710AC4171034F7FB15BF99B570337AC1"/>
    <w:rsid w:val="00B23D49"/>
    <w:rPr>
      <w:rFonts w:eastAsiaTheme="minorHAnsi"/>
    </w:rPr>
  </w:style>
  <w:style w:type="paragraph" w:customStyle="1" w:styleId="B180C670CDB9488CA98633C9A356F65A1">
    <w:name w:val="B180C670CDB9488CA98633C9A356F65A1"/>
    <w:rsid w:val="00B23D49"/>
    <w:rPr>
      <w:rFonts w:eastAsiaTheme="minorHAnsi"/>
    </w:rPr>
  </w:style>
  <w:style w:type="paragraph" w:customStyle="1" w:styleId="6BE0C76C28504A3CAFDA0468EFA7B3BE1">
    <w:name w:val="6BE0C76C28504A3CAFDA0468EFA7B3BE1"/>
    <w:rsid w:val="00B23D49"/>
    <w:rPr>
      <w:rFonts w:eastAsiaTheme="minorHAnsi"/>
    </w:rPr>
  </w:style>
  <w:style w:type="paragraph" w:customStyle="1" w:styleId="02FB826994E74524B06E7A1B311388921">
    <w:name w:val="02FB826994E74524B06E7A1B311388921"/>
    <w:rsid w:val="00B23D49"/>
    <w:rPr>
      <w:rFonts w:eastAsiaTheme="minorHAnsi"/>
    </w:rPr>
  </w:style>
  <w:style w:type="paragraph" w:customStyle="1" w:styleId="E963C332DB494994B33DAFDBA1AB1E021">
    <w:name w:val="E963C332DB494994B33DAFDBA1AB1E021"/>
    <w:rsid w:val="00B23D49"/>
    <w:rPr>
      <w:rFonts w:eastAsiaTheme="minorHAnsi"/>
    </w:rPr>
  </w:style>
  <w:style w:type="paragraph" w:customStyle="1" w:styleId="E8B924D7418249E69D9DBCA9664E07AB1">
    <w:name w:val="E8B924D7418249E69D9DBCA9664E07AB1"/>
    <w:rsid w:val="00B23D49"/>
    <w:rPr>
      <w:rFonts w:eastAsiaTheme="minorHAnsi"/>
    </w:rPr>
  </w:style>
  <w:style w:type="paragraph" w:customStyle="1" w:styleId="EC72241985F94D559CAD40D5685411F81">
    <w:name w:val="EC72241985F94D559CAD40D5685411F81"/>
    <w:rsid w:val="00B23D49"/>
    <w:rPr>
      <w:rFonts w:eastAsiaTheme="minorHAnsi"/>
    </w:rPr>
  </w:style>
  <w:style w:type="paragraph" w:customStyle="1" w:styleId="B244D2322EC341609454372B6023C34A1">
    <w:name w:val="B244D2322EC341609454372B6023C34A1"/>
    <w:rsid w:val="00B23D49"/>
    <w:rPr>
      <w:rFonts w:eastAsiaTheme="minorHAnsi"/>
    </w:rPr>
  </w:style>
  <w:style w:type="paragraph" w:customStyle="1" w:styleId="B212A7E3DA7540759BE585995DF70F0B1">
    <w:name w:val="B212A7E3DA7540759BE585995DF70F0B1"/>
    <w:rsid w:val="00B23D49"/>
    <w:rPr>
      <w:rFonts w:eastAsiaTheme="minorHAnsi"/>
    </w:rPr>
  </w:style>
  <w:style w:type="paragraph" w:customStyle="1" w:styleId="9A9B132ABF1D4ADEA9F2BBB738648A2C1">
    <w:name w:val="9A9B132ABF1D4ADEA9F2BBB738648A2C1"/>
    <w:rsid w:val="00B23D49"/>
    <w:rPr>
      <w:rFonts w:eastAsiaTheme="minorHAnsi"/>
    </w:rPr>
  </w:style>
  <w:style w:type="paragraph" w:customStyle="1" w:styleId="AD88EF390A65459C8E9B7586C78924D91">
    <w:name w:val="AD88EF390A65459C8E9B7586C78924D91"/>
    <w:rsid w:val="00B23D49"/>
    <w:rPr>
      <w:rFonts w:eastAsiaTheme="minorHAnsi"/>
    </w:rPr>
  </w:style>
  <w:style w:type="paragraph" w:customStyle="1" w:styleId="85DD72B22EF947D9BD0E8E56A877AFF41">
    <w:name w:val="85DD72B22EF947D9BD0E8E56A877AFF41"/>
    <w:rsid w:val="00B23D49"/>
    <w:rPr>
      <w:rFonts w:eastAsiaTheme="minorHAnsi"/>
    </w:rPr>
  </w:style>
  <w:style w:type="paragraph" w:customStyle="1" w:styleId="6C0F42AA1A254568B67A2A264386B2521">
    <w:name w:val="6C0F42AA1A254568B67A2A264386B2521"/>
    <w:rsid w:val="00B23D49"/>
    <w:rPr>
      <w:rFonts w:eastAsiaTheme="minorHAnsi"/>
    </w:rPr>
  </w:style>
  <w:style w:type="paragraph" w:customStyle="1" w:styleId="223FCC80B31B451A8C514280E031192A1">
    <w:name w:val="223FCC80B31B451A8C514280E031192A1"/>
    <w:rsid w:val="00B23D49"/>
    <w:rPr>
      <w:rFonts w:eastAsiaTheme="minorHAnsi"/>
    </w:rPr>
  </w:style>
  <w:style w:type="paragraph" w:customStyle="1" w:styleId="50305AC188D743ADACC836B8F897AC921">
    <w:name w:val="50305AC188D743ADACC836B8F897AC921"/>
    <w:rsid w:val="00B23D49"/>
    <w:rPr>
      <w:rFonts w:eastAsiaTheme="minorHAnsi"/>
    </w:rPr>
  </w:style>
  <w:style w:type="paragraph" w:customStyle="1" w:styleId="75DD178F9EBF4B38976A5A8E1DDF44441">
    <w:name w:val="75DD178F9EBF4B38976A5A8E1DDF44441"/>
    <w:rsid w:val="00B23D49"/>
    <w:rPr>
      <w:rFonts w:eastAsiaTheme="minorHAnsi"/>
    </w:rPr>
  </w:style>
  <w:style w:type="paragraph" w:customStyle="1" w:styleId="CF6A6C76E05842A4BE3AB58CDF43D3FE1">
    <w:name w:val="CF6A6C76E05842A4BE3AB58CDF43D3FE1"/>
    <w:rsid w:val="00B23D49"/>
    <w:rPr>
      <w:rFonts w:eastAsiaTheme="minorHAnsi"/>
    </w:rPr>
  </w:style>
  <w:style w:type="paragraph" w:customStyle="1" w:styleId="2093E2E00B364368971EC2FCCDCD434A1">
    <w:name w:val="2093E2E00B364368971EC2FCCDCD434A1"/>
    <w:rsid w:val="00B23D49"/>
    <w:rPr>
      <w:rFonts w:eastAsiaTheme="minorHAnsi"/>
    </w:rPr>
  </w:style>
  <w:style w:type="paragraph" w:customStyle="1" w:styleId="4F3F00371D38410FABB5E7A1F085B0431">
    <w:name w:val="4F3F00371D38410FABB5E7A1F085B0431"/>
    <w:rsid w:val="00B23D49"/>
    <w:rPr>
      <w:rFonts w:eastAsiaTheme="minorHAnsi"/>
    </w:rPr>
  </w:style>
  <w:style w:type="paragraph" w:customStyle="1" w:styleId="DA09D04A052E4558B7E729C1C9F0AC201">
    <w:name w:val="DA09D04A052E4558B7E729C1C9F0AC201"/>
    <w:rsid w:val="00B23D49"/>
    <w:rPr>
      <w:rFonts w:eastAsiaTheme="minorHAnsi"/>
    </w:rPr>
  </w:style>
  <w:style w:type="paragraph" w:customStyle="1" w:styleId="39CCB0C21E1047E39A7FD8193EFE5B6F1">
    <w:name w:val="39CCB0C21E1047E39A7FD8193EFE5B6F1"/>
    <w:rsid w:val="00B23D49"/>
    <w:rPr>
      <w:rFonts w:eastAsiaTheme="minorHAnsi"/>
    </w:rPr>
  </w:style>
  <w:style w:type="paragraph" w:customStyle="1" w:styleId="C69C0A8CF5DA44498016BF463298DF621">
    <w:name w:val="C69C0A8CF5DA44498016BF463298DF621"/>
    <w:rsid w:val="00B23D49"/>
    <w:rPr>
      <w:rFonts w:eastAsiaTheme="minorHAnsi"/>
    </w:rPr>
  </w:style>
  <w:style w:type="paragraph" w:customStyle="1" w:styleId="4184B09F9B8F4AD180B175DDF50EA33A1">
    <w:name w:val="4184B09F9B8F4AD180B175DDF50EA33A1"/>
    <w:rsid w:val="00B23D49"/>
    <w:rPr>
      <w:rFonts w:eastAsiaTheme="minorHAnsi"/>
    </w:rPr>
  </w:style>
  <w:style w:type="paragraph" w:customStyle="1" w:styleId="9519184016E54630949BB6EBD4C9E1FE1">
    <w:name w:val="9519184016E54630949BB6EBD4C9E1FE1"/>
    <w:rsid w:val="00B23D49"/>
    <w:rPr>
      <w:rFonts w:eastAsiaTheme="minorHAnsi"/>
    </w:rPr>
  </w:style>
  <w:style w:type="paragraph" w:customStyle="1" w:styleId="37E3F0BE4E4A47479D08E5ABCFE7D2C01">
    <w:name w:val="37E3F0BE4E4A47479D08E5ABCFE7D2C01"/>
    <w:rsid w:val="00B23D49"/>
    <w:rPr>
      <w:rFonts w:eastAsiaTheme="minorHAnsi"/>
    </w:rPr>
  </w:style>
  <w:style w:type="paragraph" w:customStyle="1" w:styleId="2AA4D1E63D1348CAB7DC0ACDAB5CA30F1">
    <w:name w:val="2AA4D1E63D1348CAB7DC0ACDAB5CA30F1"/>
    <w:rsid w:val="00B23D49"/>
    <w:rPr>
      <w:rFonts w:eastAsiaTheme="minorHAnsi"/>
    </w:rPr>
  </w:style>
  <w:style w:type="paragraph" w:customStyle="1" w:styleId="B324F592D8F54760B17A0C73776E470D1">
    <w:name w:val="B324F592D8F54760B17A0C73776E470D1"/>
    <w:rsid w:val="00B23D49"/>
    <w:rPr>
      <w:rFonts w:eastAsiaTheme="minorHAnsi"/>
    </w:rPr>
  </w:style>
  <w:style w:type="paragraph" w:customStyle="1" w:styleId="74C6EEDC8795449A80C74417D5DF22191">
    <w:name w:val="74C6EEDC8795449A80C74417D5DF22191"/>
    <w:rsid w:val="00B23D49"/>
    <w:rPr>
      <w:rFonts w:eastAsiaTheme="minorHAnsi"/>
    </w:rPr>
  </w:style>
  <w:style w:type="paragraph" w:customStyle="1" w:styleId="9F15CD5F87314EBCB71F0E3C4F1B85131">
    <w:name w:val="9F15CD5F87314EBCB71F0E3C4F1B85131"/>
    <w:rsid w:val="00B23D49"/>
    <w:rPr>
      <w:rFonts w:eastAsiaTheme="minorHAnsi"/>
    </w:rPr>
  </w:style>
  <w:style w:type="paragraph" w:customStyle="1" w:styleId="53115A6E46054101979B44BD0C3727F81">
    <w:name w:val="53115A6E46054101979B44BD0C3727F81"/>
    <w:rsid w:val="00B23D49"/>
    <w:rPr>
      <w:rFonts w:eastAsiaTheme="minorHAnsi"/>
    </w:rPr>
  </w:style>
  <w:style w:type="paragraph" w:customStyle="1" w:styleId="0C5026A4F2584F36A582DC5C9CA390C61">
    <w:name w:val="0C5026A4F2584F36A582DC5C9CA390C61"/>
    <w:rsid w:val="00B23D49"/>
    <w:rPr>
      <w:rFonts w:eastAsiaTheme="minorHAnsi"/>
    </w:rPr>
  </w:style>
  <w:style w:type="paragraph" w:customStyle="1" w:styleId="3FBF4B352E71410DBF584296A76737F41">
    <w:name w:val="3FBF4B352E71410DBF584296A76737F41"/>
    <w:rsid w:val="00B23D49"/>
    <w:rPr>
      <w:rFonts w:eastAsiaTheme="minorHAnsi"/>
    </w:rPr>
  </w:style>
  <w:style w:type="paragraph" w:customStyle="1" w:styleId="9B36A1A93D664880A4A9EA3AD5E072741">
    <w:name w:val="9B36A1A93D664880A4A9EA3AD5E072741"/>
    <w:rsid w:val="00B23D49"/>
    <w:rPr>
      <w:rFonts w:eastAsiaTheme="minorHAnsi"/>
    </w:rPr>
  </w:style>
  <w:style w:type="paragraph" w:customStyle="1" w:styleId="032DA9D0E560421D8A5AA6D499EF17921">
    <w:name w:val="032DA9D0E560421D8A5AA6D499EF17921"/>
    <w:rsid w:val="00B23D49"/>
    <w:rPr>
      <w:rFonts w:eastAsiaTheme="minorHAnsi"/>
    </w:rPr>
  </w:style>
  <w:style w:type="paragraph" w:customStyle="1" w:styleId="88FE046BF17F4EB98FD4A70E263DA9091">
    <w:name w:val="88FE046BF17F4EB98FD4A70E263DA9091"/>
    <w:rsid w:val="00B23D49"/>
    <w:rPr>
      <w:rFonts w:eastAsiaTheme="minorHAnsi"/>
    </w:rPr>
  </w:style>
  <w:style w:type="paragraph" w:customStyle="1" w:styleId="465ED18492014A51BA62F9DEBA9073681">
    <w:name w:val="465ED18492014A51BA62F9DEBA9073681"/>
    <w:rsid w:val="00B23D49"/>
    <w:rPr>
      <w:rFonts w:eastAsiaTheme="minorHAnsi"/>
    </w:rPr>
  </w:style>
  <w:style w:type="paragraph" w:customStyle="1" w:styleId="D48C6E5055C8499B9907BFEFD088B4FD1">
    <w:name w:val="D48C6E5055C8499B9907BFEFD088B4FD1"/>
    <w:rsid w:val="00B23D49"/>
    <w:rPr>
      <w:rFonts w:eastAsiaTheme="minorHAnsi"/>
    </w:rPr>
  </w:style>
  <w:style w:type="paragraph" w:customStyle="1" w:styleId="1EF70534D1A34D7BAFC01246104698341">
    <w:name w:val="1EF70534D1A34D7BAFC01246104698341"/>
    <w:rsid w:val="00B23D49"/>
    <w:rPr>
      <w:rFonts w:eastAsiaTheme="minorHAnsi"/>
    </w:rPr>
  </w:style>
  <w:style w:type="paragraph" w:customStyle="1" w:styleId="5B74DF2407A1417AB2C55BBFF10A93981">
    <w:name w:val="5B74DF2407A1417AB2C55BBFF10A93981"/>
    <w:rsid w:val="00B23D49"/>
    <w:rPr>
      <w:rFonts w:eastAsiaTheme="minorHAnsi"/>
    </w:rPr>
  </w:style>
  <w:style w:type="paragraph" w:customStyle="1" w:styleId="433A28CD6D4B4FE5BC48A57656D9D2661">
    <w:name w:val="433A28CD6D4B4FE5BC48A57656D9D2661"/>
    <w:rsid w:val="00B23D49"/>
    <w:rPr>
      <w:rFonts w:eastAsiaTheme="minorHAnsi"/>
    </w:rPr>
  </w:style>
  <w:style w:type="paragraph" w:customStyle="1" w:styleId="1D556BB4C38B4CF78473B3A8F8F3D8AE1">
    <w:name w:val="1D556BB4C38B4CF78473B3A8F8F3D8AE1"/>
    <w:rsid w:val="00B23D49"/>
    <w:rPr>
      <w:rFonts w:eastAsiaTheme="minorHAnsi"/>
    </w:rPr>
  </w:style>
  <w:style w:type="paragraph" w:customStyle="1" w:styleId="BADEB65E686245668C8BB01E3BFECE3C1">
    <w:name w:val="BADEB65E686245668C8BB01E3BFECE3C1"/>
    <w:rsid w:val="00B23D49"/>
    <w:rPr>
      <w:rFonts w:eastAsiaTheme="minorHAnsi"/>
    </w:rPr>
  </w:style>
  <w:style w:type="paragraph" w:customStyle="1" w:styleId="F5EB169993DE4ACDA9EDE1D859A9A66B1">
    <w:name w:val="F5EB169993DE4ACDA9EDE1D859A9A66B1"/>
    <w:rsid w:val="00B23D49"/>
    <w:rPr>
      <w:rFonts w:eastAsiaTheme="minorHAnsi"/>
    </w:rPr>
  </w:style>
  <w:style w:type="paragraph" w:customStyle="1" w:styleId="6B52198BC08B4AF3AF48C74D33F9FE171">
    <w:name w:val="6B52198BC08B4AF3AF48C74D33F9FE171"/>
    <w:rsid w:val="00B23D49"/>
    <w:rPr>
      <w:rFonts w:eastAsiaTheme="minorHAnsi"/>
    </w:rPr>
  </w:style>
  <w:style w:type="paragraph" w:customStyle="1" w:styleId="0E789B08012F43F88D585EF1453A8E8F1">
    <w:name w:val="0E789B08012F43F88D585EF1453A8E8F1"/>
    <w:rsid w:val="00B23D49"/>
    <w:rPr>
      <w:rFonts w:eastAsiaTheme="minorHAnsi"/>
    </w:rPr>
  </w:style>
  <w:style w:type="paragraph" w:customStyle="1" w:styleId="F928D71515A440B7A001F83A5674C7091">
    <w:name w:val="F928D71515A440B7A001F83A5674C7091"/>
    <w:rsid w:val="00B23D49"/>
    <w:rPr>
      <w:rFonts w:eastAsiaTheme="minorHAnsi"/>
    </w:rPr>
  </w:style>
  <w:style w:type="paragraph" w:customStyle="1" w:styleId="B224D2F2162E4628AB8C2C32B783DE9F1">
    <w:name w:val="B224D2F2162E4628AB8C2C32B783DE9F1"/>
    <w:rsid w:val="00B23D49"/>
    <w:rPr>
      <w:rFonts w:eastAsiaTheme="minorHAnsi"/>
    </w:rPr>
  </w:style>
  <w:style w:type="paragraph" w:customStyle="1" w:styleId="737A02D12B6949859417A88BF290D9DE1">
    <w:name w:val="737A02D12B6949859417A88BF290D9DE1"/>
    <w:rsid w:val="00B23D49"/>
    <w:rPr>
      <w:rFonts w:eastAsiaTheme="minorHAnsi"/>
    </w:rPr>
  </w:style>
  <w:style w:type="paragraph" w:customStyle="1" w:styleId="69EC118184CF4169AF2A3F6521D67C9E1">
    <w:name w:val="69EC118184CF4169AF2A3F6521D67C9E1"/>
    <w:rsid w:val="00B23D49"/>
    <w:rPr>
      <w:rFonts w:eastAsiaTheme="minorHAnsi"/>
    </w:rPr>
  </w:style>
  <w:style w:type="paragraph" w:customStyle="1" w:styleId="14D77063B840405288F9F3B37D93A0581">
    <w:name w:val="14D77063B840405288F9F3B37D93A0581"/>
    <w:rsid w:val="00B23D49"/>
    <w:rPr>
      <w:rFonts w:eastAsiaTheme="minorHAnsi"/>
    </w:rPr>
  </w:style>
  <w:style w:type="paragraph" w:customStyle="1" w:styleId="2B537C1CF54641A0A11E56F1CCE4F95F1">
    <w:name w:val="2B537C1CF54641A0A11E56F1CCE4F95F1"/>
    <w:rsid w:val="00B23D49"/>
    <w:rPr>
      <w:rFonts w:eastAsiaTheme="minorHAnsi"/>
    </w:rPr>
  </w:style>
  <w:style w:type="paragraph" w:customStyle="1" w:styleId="91D18DC43D8B49A88A203C1164650D671">
    <w:name w:val="91D18DC43D8B49A88A203C1164650D671"/>
    <w:rsid w:val="00B23D49"/>
    <w:rPr>
      <w:rFonts w:eastAsiaTheme="minorHAnsi"/>
    </w:rPr>
  </w:style>
  <w:style w:type="paragraph" w:customStyle="1" w:styleId="BD4E848C4E934BE28E6E65480B00446F1">
    <w:name w:val="BD4E848C4E934BE28E6E65480B00446F1"/>
    <w:rsid w:val="00B23D49"/>
    <w:rPr>
      <w:rFonts w:eastAsiaTheme="minorHAnsi"/>
    </w:rPr>
  </w:style>
  <w:style w:type="paragraph" w:customStyle="1" w:styleId="2E1588D1FBB44ADF8E0766FE1C32B8141">
    <w:name w:val="2E1588D1FBB44ADF8E0766FE1C32B8141"/>
    <w:rsid w:val="00B23D49"/>
    <w:rPr>
      <w:rFonts w:eastAsiaTheme="minorHAnsi"/>
    </w:rPr>
  </w:style>
  <w:style w:type="paragraph" w:customStyle="1" w:styleId="72F03656076E4248B29938EC4507EED01">
    <w:name w:val="72F03656076E4248B29938EC4507EED01"/>
    <w:rsid w:val="00B23D49"/>
    <w:rPr>
      <w:rFonts w:eastAsiaTheme="minorHAnsi"/>
    </w:rPr>
  </w:style>
  <w:style w:type="paragraph" w:customStyle="1" w:styleId="0174EE9924644273A2920311CA3702F91">
    <w:name w:val="0174EE9924644273A2920311CA3702F91"/>
    <w:rsid w:val="00B23D49"/>
    <w:rPr>
      <w:rFonts w:eastAsiaTheme="minorHAnsi"/>
    </w:rPr>
  </w:style>
  <w:style w:type="paragraph" w:customStyle="1" w:styleId="074C96835C24470DAB0AB76C964FC1341">
    <w:name w:val="074C96835C24470DAB0AB76C964FC1341"/>
    <w:rsid w:val="00B23D49"/>
    <w:rPr>
      <w:rFonts w:eastAsiaTheme="minorHAnsi"/>
    </w:rPr>
  </w:style>
  <w:style w:type="paragraph" w:customStyle="1" w:styleId="3417F674EFF34D4AB8EB651B8A3F4E9D1">
    <w:name w:val="3417F674EFF34D4AB8EB651B8A3F4E9D1"/>
    <w:rsid w:val="00B23D49"/>
    <w:rPr>
      <w:rFonts w:eastAsiaTheme="minorHAnsi"/>
    </w:rPr>
  </w:style>
  <w:style w:type="paragraph" w:customStyle="1" w:styleId="02CED3F59B914B4DAF54D324F6C23F251">
    <w:name w:val="02CED3F59B914B4DAF54D324F6C23F251"/>
    <w:rsid w:val="00B23D49"/>
    <w:rPr>
      <w:rFonts w:eastAsiaTheme="minorHAnsi"/>
    </w:rPr>
  </w:style>
  <w:style w:type="paragraph" w:customStyle="1" w:styleId="EB334275C3DE43D99C6FA71AEABC13051">
    <w:name w:val="EB334275C3DE43D99C6FA71AEABC13051"/>
    <w:rsid w:val="00B23D49"/>
    <w:rPr>
      <w:rFonts w:eastAsiaTheme="minorHAnsi"/>
    </w:rPr>
  </w:style>
  <w:style w:type="paragraph" w:customStyle="1" w:styleId="3068D8FF9C4E41A582667732F0ECB3681">
    <w:name w:val="3068D8FF9C4E41A582667732F0ECB3681"/>
    <w:rsid w:val="00B23D49"/>
    <w:rPr>
      <w:rFonts w:eastAsiaTheme="minorHAnsi"/>
    </w:rPr>
  </w:style>
  <w:style w:type="paragraph" w:customStyle="1" w:styleId="659CF814B992442C8AF4A713358F1C0D1">
    <w:name w:val="659CF814B992442C8AF4A713358F1C0D1"/>
    <w:rsid w:val="00B23D49"/>
    <w:rPr>
      <w:rFonts w:eastAsiaTheme="minorHAnsi"/>
    </w:rPr>
  </w:style>
  <w:style w:type="paragraph" w:customStyle="1" w:styleId="CF4C57FE1C3A4269904EEB1457DE9A381">
    <w:name w:val="CF4C57FE1C3A4269904EEB1457DE9A381"/>
    <w:rsid w:val="00B23D49"/>
    <w:rPr>
      <w:rFonts w:eastAsiaTheme="minorHAnsi"/>
    </w:rPr>
  </w:style>
  <w:style w:type="paragraph" w:customStyle="1" w:styleId="2146C3E9E0B54D8FABA72BCE38E1B2BB1">
    <w:name w:val="2146C3E9E0B54D8FABA72BCE38E1B2BB1"/>
    <w:rsid w:val="00B23D49"/>
    <w:rPr>
      <w:rFonts w:eastAsiaTheme="minorHAnsi"/>
    </w:rPr>
  </w:style>
  <w:style w:type="paragraph" w:customStyle="1" w:styleId="9F6389C55F5F434083356D3AE4237DB51">
    <w:name w:val="9F6389C55F5F434083356D3AE4237DB51"/>
    <w:rsid w:val="00B23D49"/>
    <w:rPr>
      <w:rFonts w:eastAsiaTheme="minorHAnsi"/>
    </w:rPr>
  </w:style>
  <w:style w:type="paragraph" w:customStyle="1" w:styleId="DAEA3ABEF1E0414CBDF055C01BA36871">
    <w:name w:val="DAEA3ABEF1E0414CBDF055C01BA36871"/>
    <w:rsid w:val="00FF1899"/>
    <w:pPr>
      <w:spacing w:line="278" w:lineRule="auto"/>
    </w:pPr>
    <w:rPr>
      <w:kern w:val="2"/>
      <w:sz w:val="24"/>
      <w:szCs w:val="24"/>
      <w14:ligatures w14:val="standardContextual"/>
    </w:rPr>
  </w:style>
  <w:style w:type="paragraph" w:customStyle="1" w:styleId="3C38180F5B884EAEB43F34E301BC3C8C">
    <w:name w:val="3C38180F5B884EAEB43F34E301BC3C8C"/>
    <w:rsid w:val="00FF1899"/>
    <w:pPr>
      <w:spacing w:line="278" w:lineRule="auto"/>
    </w:pPr>
    <w:rPr>
      <w:kern w:val="2"/>
      <w:sz w:val="24"/>
      <w:szCs w:val="24"/>
      <w14:ligatures w14:val="standardContextual"/>
    </w:rPr>
  </w:style>
  <w:style w:type="paragraph" w:customStyle="1" w:styleId="BCDE8D2143394740B1B4FBFC48FC3840">
    <w:name w:val="BCDE8D2143394740B1B4FBFC48FC3840"/>
    <w:rsid w:val="00FF1899"/>
    <w:pPr>
      <w:spacing w:line="278" w:lineRule="auto"/>
    </w:pPr>
    <w:rPr>
      <w:kern w:val="2"/>
      <w:sz w:val="24"/>
      <w:szCs w:val="24"/>
      <w14:ligatures w14:val="standardContextual"/>
    </w:rPr>
  </w:style>
  <w:style w:type="paragraph" w:customStyle="1" w:styleId="016CE99D54D5420B9DF3534A4AF07075">
    <w:name w:val="016CE99D54D5420B9DF3534A4AF07075"/>
    <w:rsid w:val="00FF1899"/>
    <w:pPr>
      <w:spacing w:line="278" w:lineRule="auto"/>
    </w:pPr>
    <w:rPr>
      <w:kern w:val="2"/>
      <w:sz w:val="24"/>
      <w:szCs w:val="24"/>
      <w14:ligatures w14:val="standardContextual"/>
    </w:rPr>
  </w:style>
  <w:style w:type="paragraph" w:customStyle="1" w:styleId="31F67EBF1F92477E87E9BE2ABB94CBDB">
    <w:name w:val="31F67EBF1F92477E87E9BE2ABB94CBDB"/>
    <w:rsid w:val="00FF1899"/>
    <w:pPr>
      <w:spacing w:line="278" w:lineRule="auto"/>
    </w:pPr>
    <w:rPr>
      <w:kern w:val="2"/>
      <w:sz w:val="24"/>
      <w:szCs w:val="24"/>
      <w14:ligatures w14:val="standardContextual"/>
    </w:rPr>
  </w:style>
  <w:style w:type="paragraph" w:customStyle="1" w:styleId="F74B10352BF9409391D7A3FD544859E3">
    <w:name w:val="F74B10352BF9409391D7A3FD544859E3"/>
    <w:rsid w:val="00FF1899"/>
    <w:pPr>
      <w:spacing w:line="278" w:lineRule="auto"/>
    </w:pPr>
    <w:rPr>
      <w:kern w:val="2"/>
      <w:sz w:val="24"/>
      <w:szCs w:val="24"/>
      <w14:ligatures w14:val="standardContextual"/>
    </w:rPr>
  </w:style>
  <w:style w:type="paragraph" w:customStyle="1" w:styleId="87453D2D281F46E9AE00BB574EBDBF57">
    <w:name w:val="87453D2D281F46E9AE00BB574EBDBF57"/>
    <w:rsid w:val="00FF1899"/>
    <w:pPr>
      <w:spacing w:line="278" w:lineRule="auto"/>
    </w:pPr>
    <w:rPr>
      <w:kern w:val="2"/>
      <w:sz w:val="24"/>
      <w:szCs w:val="24"/>
      <w14:ligatures w14:val="standardContextual"/>
    </w:rPr>
  </w:style>
  <w:style w:type="paragraph" w:customStyle="1" w:styleId="0094E173019E4D8EB091F8DB66D7D706">
    <w:name w:val="0094E173019E4D8EB091F8DB66D7D706"/>
    <w:rsid w:val="00655A50"/>
    <w:pPr>
      <w:spacing w:line="278" w:lineRule="auto"/>
    </w:pPr>
    <w:rPr>
      <w:kern w:val="2"/>
      <w:sz w:val="24"/>
      <w:szCs w:val="24"/>
      <w14:ligatures w14:val="standardContextual"/>
    </w:rPr>
  </w:style>
  <w:style w:type="paragraph" w:customStyle="1" w:styleId="ACB32D20FDCF4E808ACB760EFE20FA8E">
    <w:name w:val="ACB32D20FDCF4E808ACB760EFE20FA8E"/>
    <w:rsid w:val="00655A50"/>
    <w:pPr>
      <w:spacing w:line="278" w:lineRule="auto"/>
    </w:pPr>
    <w:rPr>
      <w:kern w:val="2"/>
      <w:sz w:val="24"/>
      <w:szCs w:val="24"/>
      <w14:ligatures w14:val="standardContextual"/>
    </w:rPr>
  </w:style>
  <w:style w:type="paragraph" w:customStyle="1" w:styleId="2976E34D81754AE3A9C4BE851E7B1AA0">
    <w:name w:val="2976E34D81754AE3A9C4BE851E7B1AA0"/>
    <w:rsid w:val="00655A50"/>
    <w:pPr>
      <w:spacing w:line="278" w:lineRule="auto"/>
    </w:pPr>
    <w:rPr>
      <w:kern w:val="2"/>
      <w:sz w:val="24"/>
      <w:szCs w:val="24"/>
      <w14:ligatures w14:val="standardContextual"/>
    </w:rPr>
  </w:style>
  <w:style w:type="paragraph" w:customStyle="1" w:styleId="4282492489ED422DB4F42D12060F85D9">
    <w:name w:val="4282492489ED422DB4F42D12060F85D9"/>
    <w:rsid w:val="00655A50"/>
    <w:pPr>
      <w:spacing w:line="278" w:lineRule="auto"/>
    </w:pPr>
    <w:rPr>
      <w:kern w:val="2"/>
      <w:sz w:val="24"/>
      <w:szCs w:val="24"/>
      <w14:ligatures w14:val="standardContextual"/>
    </w:rPr>
  </w:style>
  <w:style w:type="paragraph" w:customStyle="1" w:styleId="626DACDBC7D649B9B333EF1803775316">
    <w:name w:val="626DACDBC7D649B9B333EF1803775316"/>
    <w:rsid w:val="00655A50"/>
    <w:pPr>
      <w:spacing w:line="278" w:lineRule="auto"/>
    </w:pPr>
    <w:rPr>
      <w:kern w:val="2"/>
      <w:sz w:val="24"/>
      <w:szCs w:val="24"/>
      <w14:ligatures w14:val="standardContextual"/>
    </w:rPr>
  </w:style>
  <w:style w:type="paragraph" w:customStyle="1" w:styleId="C1111CB628C44CFEBD886B659629F102">
    <w:name w:val="C1111CB628C44CFEBD886B659629F102"/>
    <w:rsid w:val="00655A50"/>
    <w:pPr>
      <w:spacing w:line="278" w:lineRule="auto"/>
    </w:pPr>
    <w:rPr>
      <w:kern w:val="2"/>
      <w:sz w:val="24"/>
      <w:szCs w:val="24"/>
      <w14:ligatures w14:val="standardContextual"/>
    </w:rPr>
  </w:style>
  <w:style w:type="paragraph" w:customStyle="1" w:styleId="71C27D8EB90D4927ACFBB194E7BC37E3">
    <w:name w:val="71C27D8EB90D4927ACFBB194E7BC37E3"/>
    <w:rsid w:val="004040CB"/>
    <w:pPr>
      <w:spacing w:line="278" w:lineRule="auto"/>
    </w:pPr>
    <w:rPr>
      <w:kern w:val="2"/>
      <w:sz w:val="24"/>
      <w:szCs w:val="24"/>
      <w14:ligatures w14:val="standardContextual"/>
    </w:rPr>
  </w:style>
  <w:style w:type="paragraph" w:customStyle="1" w:styleId="13BF9DF62E83489F86391C15051E09E0">
    <w:name w:val="13BF9DF62E83489F86391C15051E09E0"/>
    <w:rsid w:val="004040CB"/>
    <w:pPr>
      <w:spacing w:line="278" w:lineRule="auto"/>
    </w:pPr>
    <w:rPr>
      <w:kern w:val="2"/>
      <w:sz w:val="24"/>
      <w:szCs w:val="24"/>
      <w14:ligatures w14:val="standardContextual"/>
    </w:rPr>
  </w:style>
  <w:style w:type="paragraph" w:customStyle="1" w:styleId="CF93C9E9B50048EAA35AE95A17E1F2CD">
    <w:name w:val="CF93C9E9B50048EAA35AE95A17E1F2CD"/>
    <w:rsid w:val="004040CB"/>
    <w:pPr>
      <w:spacing w:line="278" w:lineRule="auto"/>
    </w:pPr>
    <w:rPr>
      <w:kern w:val="2"/>
      <w:sz w:val="24"/>
      <w:szCs w:val="24"/>
      <w14:ligatures w14:val="standardContextual"/>
    </w:rPr>
  </w:style>
  <w:style w:type="paragraph" w:customStyle="1" w:styleId="DDFCFD930EBE41178A4216305D99432A">
    <w:name w:val="DDFCFD930EBE41178A4216305D99432A"/>
    <w:rsid w:val="004040CB"/>
    <w:pPr>
      <w:spacing w:line="278" w:lineRule="auto"/>
    </w:pPr>
    <w:rPr>
      <w:kern w:val="2"/>
      <w:sz w:val="24"/>
      <w:szCs w:val="24"/>
      <w14:ligatures w14:val="standardContextual"/>
    </w:rPr>
  </w:style>
  <w:style w:type="paragraph" w:customStyle="1" w:styleId="13496CCAA52D46F88A2C4E5824783FFD">
    <w:name w:val="13496CCAA52D46F88A2C4E5824783FFD"/>
    <w:rsid w:val="004040CB"/>
    <w:pPr>
      <w:spacing w:line="278" w:lineRule="auto"/>
    </w:pPr>
    <w:rPr>
      <w:kern w:val="2"/>
      <w:sz w:val="24"/>
      <w:szCs w:val="24"/>
      <w14:ligatures w14:val="standardContextual"/>
    </w:rPr>
  </w:style>
  <w:style w:type="paragraph" w:customStyle="1" w:styleId="A2C688D61772499A9785EAE238FAE220">
    <w:name w:val="A2C688D61772499A9785EAE238FAE220"/>
    <w:rsid w:val="004040CB"/>
    <w:pPr>
      <w:spacing w:line="278" w:lineRule="auto"/>
    </w:pPr>
    <w:rPr>
      <w:kern w:val="2"/>
      <w:sz w:val="24"/>
      <w:szCs w:val="24"/>
      <w14:ligatures w14:val="standardContextual"/>
    </w:rPr>
  </w:style>
  <w:style w:type="paragraph" w:customStyle="1" w:styleId="E358A552283B49BE9E58F04E7587BFC0">
    <w:name w:val="E358A552283B49BE9E58F04E7587BFC0"/>
    <w:rsid w:val="004040CB"/>
    <w:pPr>
      <w:spacing w:line="278" w:lineRule="auto"/>
    </w:pPr>
    <w:rPr>
      <w:kern w:val="2"/>
      <w:sz w:val="24"/>
      <w:szCs w:val="24"/>
      <w14:ligatures w14:val="standardContextual"/>
    </w:rPr>
  </w:style>
  <w:style w:type="paragraph" w:customStyle="1" w:styleId="D880D53875744CBEADFA72A1227E1C9B">
    <w:name w:val="D880D53875744CBEADFA72A1227E1C9B"/>
    <w:rsid w:val="004040CB"/>
    <w:pPr>
      <w:spacing w:line="278" w:lineRule="auto"/>
    </w:pPr>
    <w:rPr>
      <w:kern w:val="2"/>
      <w:sz w:val="24"/>
      <w:szCs w:val="24"/>
      <w14:ligatures w14:val="standardContextual"/>
    </w:rPr>
  </w:style>
  <w:style w:type="paragraph" w:customStyle="1" w:styleId="DEA618FCEB4949EBB2252B4188D7582F">
    <w:name w:val="DEA618FCEB4949EBB2252B4188D7582F"/>
    <w:rsid w:val="004040CB"/>
    <w:pPr>
      <w:spacing w:line="278" w:lineRule="auto"/>
    </w:pPr>
    <w:rPr>
      <w:kern w:val="2"/>
      <w:sz w:val="24"/>
      <w:szCs w:val="24"/>
      <w14:ligatures w14:val="standardContextual"/>
    </w:rPr>
  </w:style>
  <w:style w:type="paragraph" w:customStyle="1" w:styleId="81597D64175546DF87EA205EA40D6FFC">
    <w:name w:val="81597D64175546DF87EA205EA40D6FFC"/>
    <w:rsid w:val="004040CB"/>
    <w:pPr>
      <w:spacing w:line="278" w:lineRule="auto"/>
    </w:pPr>
    <w:rPr>
      <w:kern w:val="2"/>
      <w:sz w:val="24"/>
      <w:szCs w:val="24"/>
      <w14:ligatures w14:val="standardContextual"/>
    </w:rPr>
  </w:style>
  <w:style w:type="paragraph" w:customStyle="1" w:styleId="EA8809CF2FB14CC4B3C621DC65F00A39">
    <w:name w:val="EA8809CF2FB14CC4B3C621DC65F00A39"/>
    <w:rsid w:val="004040CB"/>
    <w:pPr>
      <w:spacing w:line="278" w:lineRule="auto"/>
    </w:pPr>
    <w:rPr>
      <w:kern w:val="2"/>
      <w:sz w:val="24"/>
      <w:szCs w:val="24"/>
      <w14:ligatures w14:val="standardContextual"/>
    </w:rPr>
  </w:style>
  <w:style w:type="paragraph" w:customStyle="1" w:styleId="9B9BF96B802B4770ADB4BBDA889F4C2F">
    <w:name w:val="9B9BF96B802B4770ADB4BBDA889F4C2F"/>
    <w:rsid w:val="004040CB"/>
    <w:pPr>
      <w:spacing w:line="278" w:lineRule="auto"/>
    </w:pPr>
    <w:rPr>
      <w:kern w:val="2"/>
      <w:sz w:val="24"/>
      <w:szCs w:val="24"/>
      <w14:ligatures w14:val="standardContextual"/>
    </w:rPr>
  </w:style>
  <w:style w:type="paragraph" w:customStyle="1" w:styleId="738FA61A9CE24B61816BD3BF8DB0CED6">
    <w:name w:val="738FA61A9CE24B61816BD3BF8DB0CED6"/>
    <w:rsid w:val="004040CB"/>
    <w:pPr>
      <w:spacing w:line="278" w:lineRule="auto"/>
    </w:pPr>
    <w:rPr>
      <w:kern w:val="2"/>
      <w:sz w:val="24"/>
      <w:szCs w:val="24"/>
      <w14:ligatures w14:val="standardContextual"/>
    </w:rPr>
  </w:style>
  <w:style w:type="paragraph" w:customStyle="1" w:styleId="4AB75EEE8510497EA87716510C049659">
    <w:name w:val="4AB75EEE8510497EA87716510C049659"/>
    <w:rsid w:val="004040CB"/>
    <w:pPr>
      <w:spacing w:line="278" w:lineRule="auto"/>
    </w:pPr>
    <w:rPr>
      <w:kern w:val="2"/>
      <w:sz w:val="24"/>
      <w:szCs w:val="24"/>
      <w14:ligatures w14:val="standardContextual"/>
    </w:rPr>
  </w:style>
  <w:style w:type="paragraph" w:customStyle="1" w:styleId="9D88876ABBA54070951ABB73AF1B4705">
    <w:name w:val="9D88876ABBA54070951ABB73AF1B4705"/>
    <w:rsid w:val="004040CB"/>
    <w:pPr>
      <w:spacing w:line="278" w:lineRule="auto"/>
    </w:pPr>
    <w:rPr>
      <w:kern w:val="2"/>
      <w:sz w:val="24"/>
      <w:szCs w:val="24"/>
      <w14:ligatures w14:val="standardContextual"/>
    </w:rPr>
  </w:style>
  <w:style w:type="paragraph" w:customStyle="1" w:styleId="8FBFED64905D425E94FD36ACAD74AF95">
    <w:name w:val="8FBFED64905D425E94FD36ACAD74AF95"/>
    <w:rsid w:val="004040C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D127-7B8F-4FE4-9809-BC3C44C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Palmer</dc:creator>
  <cp:keywords/>
  <dc:description/>
  <cp:lastModifiedBy>Dawn Hamilton</cp:lastModifiedBy>
  <cp:revision>24</cp:revision>
  <cp:lastPrinted>2020-12-04T15:04:00Z</cp:lastPrinted>
  <dcterms:created xsi:type="dcterms:W3CDTF">2024-03-05T19:20:00Z</dcterms:created>
  <dcterms:modified xsi:type="dcterms:W3CDTF">2024-03-25T12:58:00Z</dcterms:modified>
</cp:coreProperties>
</file>